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95" w:rsidRDefault="00CC6895" w:rsidP="00CC6895">
      <w:pPr>
        <w:pStyle w:val="Title"/>
      </w:pP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of </w:t>
      </w:r>
      <w:smartTag w:uri="urn:schemas-microsoft-com:office:smarttags" w:element="State">
        <w:smartTag w:uri="urn:schemas-microsoft-com:office:smarttags" w:element="place">
          <w:r>
            <w:t>New York</w:t>
          </w:r>
        </w:smartTag>
      </w:smartTag>
    </w:p>
    <w:p w:rsidR="00CC6895" w:rsidRDefault="00CC6895" w:rsidP="00CC6895">
      <w:pPr>
        <w:pStyle w:val="Subtitle"/>
      </w:pPr>
      <w:r>
        <w:t xml:space="preserve">FLSA Executive Exemption </w:t>
      </w:r>
      <w:r w:rsidR="00BF4737">
        <w:t>Review</w:t>
      </w:r>
    </w:p>
    <w:p w:rsidR="00CC6895" w:rsidRDefault="00CC6895" w:rsidP="00CC6895">
      <w:pPr>
        <w:jc w:val="both"/>
        <w:rPr>
          <w:sz w:val="20"/>
          <w:szCs w:val="20"/>
        </w:rPr>
      </w:pPr>
    </w:p>
    <w:tbl>
      <w:tblPr>
        <w:tblW w:w="0" w:type="auto"/>
        <w:tblLook w:val="01E0" w:firstRow="1" w:lastRow="1" w:firstColumn="1" w:lastColumn="1" w:noHBand="0" w:noVBand="0"/>
      </w:tblPr>
      <w:tblGrid>
        <w:gridCol w:w="1548"/>
        <w:gridCol w:w="3780"/>
        <w:gridCol w:w="1620"/>
        <w:gridCol w:w="3780"/>
      </w:tblGrid>
      <w:tr w:rsidR="00CC6895" w:rsidTr="000C3B10">
        <w:trPr>
          <w:trHeight w:val="288"/>
        </w:trPr>
        <w:tc>
          <w:tcPr>
            <w:tcW w:w="1548" w:type="dxa"/>
            <w:vAlign w:val="bottom"/>
          </w:tcPr>
          <w:p w:rsidR="00CC6895" w:rsidRDefault="00CC6895" w:rsidP="000C3B10">
            <w:pPr>
              <w:rPr>
                <w:sz w:val="20"/>
                <w:szCs w:val="20"/>
              </w:rPr>
            </w:pPr>
            <w:r>
              <w:rPr>
                <w:sz w:val="20"/>
                <w:szCs w:val="20"/>
              </w:rPr>
              <w:t>Position/Title</w:t>
            </w:r>
          </w:p>
        </w:tc>
        <w:tc>
          <w:tcPr>
            <w:tcW w:w="3780" w:type="dxa"/>
            <w:tcBorders>
              <w:bottom w:val="single" w:sz="4" w:space="0" w:color="auto"/>
            </w:tcBorders>
            <w:vAlign w:val="bottom"/>
          </w:tcPr>
          <w:p w:rsidR="00CC6895" w:rsidRDefault="00CC6895" w:rsidP="000C3B10">
            <w:pPr>
              <w:rPr>
                <w:i/>
                <w:sz w:val="20"/>
                <w:szCs w:val="20"/>
              </w:rPr>
            </w:pPr>
            <w:r>
              <w:rPr>
                <w:i/>
                <w:sz w:val="20"/>
                <w:szCs w:val="20"/>
              </w:rPr>
              <w:fldChar w:fldCharType="begin">
                <w:ffData>
                  <w:name w:val="Text1"/>
                  <w:enabled/>
                  <w:calcOnExit w:val="0"/>
                  <w:textInput/>
                </w:ffData>
              </w:fldChar>
            </w:r>
            <w:bookmarkStart w:id="0" w:name="Text1"/>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0"/>
          </w:p>
        </w:tc>
        <w:tc>
          <w:tcPr>
            <w:tcW w:w="1620" w:type="dxa"/>
            <w:vAlign w:val="bottom"/>
          </w:tcPr>
          <w:p w:rsidR="00CC6895" w:rsidRDefault="00CC6895" w:rsidP="000C3B10">
            <w:pPr>
              <w:rPr>
                <w:sz w:val="20"/>
                <w:szCs w:val="20"/>
              </w:rPr>
            </w:pPr>
            <w:r>
              <w:rPr>
                <w:sz w:val="20"/>
                <w:szCs w:val="20"/>
              </w:rPr>
              <w:t>Campus Title:</w:t>
            </w:r>
          </w:p>
        </w:tc>
        <w:tc>
          <w:tcPr>
            <w:tcW w:w="3780" w:type="dxa"/>
            <w:tcBorders>
              <w:bottom w:val="single" w:sz="4" w:space="0" w:color="auto"/>
            </w:tcBorders>
            <w:vAlign w:val="bottom"/>
          </w:tcPr>
          <w:p w:rsidR="00CC6895" w:rsidRDefault="00CC6895" w:rsidP="000C3B10">
            <w:pPr>
              <w:rPr>
                <w:i/>
                <w:sz w:val="20"/>
                <w:szCs w:val="20"/>
              </w:rPr>
            </w:pPr>
            <w:r>
              <w:rPr>
                <w:i/>
                <w:sz w:val="20"/>
                <w:szCs w:val="20"/>
              </w:rPr>
              <w:fldChar w:fldCharType="begin">
                <w:ffData>
                  <w:name w:val="Text4"/>
                  <w:enabled/>
                  <w:calcOnExit w:val="0"/>
                  <w:textInput/>
                </w:ffData>
              </w:fldChar>
            </w:r>
            <w:bookmarkStart w:id="1" w:name="Text4"/>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
          </w:p>
        </w:tc>
      </w:tr>
      <w:tr w:rsidR="00CC6895" w:rsidTr="000C3B10">
        <w:trPr>
          <w:trHeight w:val="288"/>
        </w:trPr>
        <w:tc>
          <w:tcPr>
            <w:tcW w:w="1548" w:type="dxa"/>
            <w:vAlign w:val="bottom"/>
          </w:tcPr>
          <w:p w:rsidR="00CC6895" w:rsidRDefault="00CC6895" w:rsidP="000C3B10">
            <w:pPr>
              <w:rPr>
                <w:sz w:val="20"/>
                <w:szCs w:val="20"/>
              </w:rPr>
            </w:pPr>
            <w:r>
              <w:rPr>
                <w:sz w:val="20"/>
                <w:szCs w:val="20"/>
              </w:rPr>
              <w:t>Salary Level:</w:t>
            </w:r>
          </w:p>
        </w:tc>
        <w:tc>
          <w:tcPr>
            <w:tcW w:w="3780"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2"/>
                  <w:enabled/>
                  <w:calcOnExit w:val="0"/>
                  <w:textInput/>
                </w:ffData>
              </w:fldChar>
            </w:r>
            <w:bookmarkStart w:id="2" w:name="Text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
          </w:p>
        </w:tc>
        <w:tc>
          <w:tcPr>
            <w:tcW w:w="1620" w:type="dxa"/>
            <w:vAlign w:val="bottom"/>
          </w:tcPr>
          <w:p w:rsidR="00CC6895" w:rsidRDefault="00CC6895" w:rsidP="000C3B10">
            <w:pPr>
              <w:rPr>
                <w:sz w:val="20"/>
                <w:szCs w:val="20"/>
              </w:rPr>
            </w:pPr>
            <w:r>
              <w:rPr>
                <w:sz w:val="20"/>
                <w:szCs w:val="20"/>
              </w:rPr>
              <w:t>Department:</w:t>
            </w:r>
          </w:p>
        </w:tc>
        <w:tc>
          <w:tcPr>
            <w:tcW w:w="3780"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5"/>
                  <w:enabled/>
                  <w:calcOnExit w:val="0"/>
                  <w:textInput/>
                </w:ffData>
              </w:fldChar>
            </w:r>
            <w:bookmarkStart w:id="3" w:name="Text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
          </w:p>
        </w:tc>
      </w:tr>
      <w:tr w:rsidR="00CC6895" w:rsidTr="000C3B10">
        <w:trPr>
          <w:trHeight w:val="288"/>
        </w:trPr>
        <w:tc>
          <w:tcPr>
            <w:tcW w:w="1548" w:type="dxa"/>
            <w:vAlign w:val="bottom"/>
          </w:tcPr>
          <w:p w:rsidR="00CC6895" w:rsidRDefault="00CC6895" w:rsidP="000C3B10">
            <w:pPr>
              <w:rPr>
                <w:sz w:val="20"/>
                <w:szCs w:val="20"/>
              </w:rPr>
            </w:pPr>
            <w:r>
              <w:rPr>
                <w:sz w:val="20"/>
                <w:szCs w:val="20"/>
              </w:rPr>
              <w:t>Line #:</w:t>
            </w:r>
          </w:p>
        </w:tc>
        <w:tc>
          <w:tcPr>
            <w:tcW w:w="3780"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3"/>
                  <w:enabled/>
                  <w:calcOnExit w:val="0"/>
                  <w:textInput/>
                </w:ffData>
              </w:fldChar>
            </w:r>
            <w:bookmarkStart w:id="4" w:name="Text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
          </w:p>
        </w:tc>
        <w:tc>
          <w:tcPr>
            <w:tcW w:w="1620" w:type="dxa"/>
            <w:vAlign w:val="bottom"/>
          </w:tcPr>
          <w:p w:rsidR="00CC6895" w:rsidRDefault="00CC6895" w:rsidP="000C3B10">
            <w:pPr>
              <w:rPr>
                <w:sz w:val="20"/>
                <w:szCs w:val="20"/>
              </w:rPr>
            </w:pPr>
            <w:r>
              <w:rPr>
                <w:sz w:val="20"/>
                <w:szCs w:val="20"/>
              </w:rPr>
              <w:t>Employee:</w:t>
            </w:r>
          </w:p>
        </w:tc>
        <w:tc>
          <w:tcPr>
            <w:tcW w:w="3780" w:type="dxa"/>
            <w:tcBorders>
              <w:top w:val="single" w:sz="4" w:space="0" w:color="auto"/>
              <w:bottom w:val="single" w:sz="4" w:space="0" w:color="auto"/>
            </w:tcBorders>
            <w:vAlign w:val="bottom"/>
          </w:tcPr>
          <w:p w:rsidR="00CC6895" w:rsidRDefault="00CC6895" w:rsidP="000C3B10">
            <w:pPr>
              <w:rPr>
                <w:i/>
                <w:sz w:val="20"/>
                <w:szCs w:val="20"/>
              </w:rPr>
            </w:pPr>
            <w:r>
              <w:rPr>
                <w:i/>
                <w:sz w:val="20"/>
                <w:szCs w:val="20"/>
              </w:rPr>
              <w:fldChar w:fldCharType="begin">
                <w:ffData>
                  <w:name w:val="Text6"/>
                  <w:enabled/>
                  <w:calcOnExit w:val="0"/>
                  <w:textInput/>
                </w:ffData>
              </w:fldChar>
            </w:r>
            <w:bookmarkStart w:id="5" w:name="Text6"/>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5"/>
          </w:p>
        </w:tc>
      </w:tr>
    </w:tbl>
    <w:p w:rsidR="00CC6895" w:rsidRDefault="00CC6895" w:rsidP="00CC6895">
      <w:pPr>
        <w:pStyle w:val="NormalWeb"/>
        <w:spacing w:before="0" w:beforeAutospacing="0" w:after="0" w:afterAutospacing="0"/>
        <w:rPr>
          <w:rFonts w:ascii="Times New Roman" w:hAnsi="Times New Roman"/>
          <w:sz w:val="20"/>
          <w:szCs w:val="20"/>
        </w:rPr>
      </w:pPr>
    </w:p>
    <w:p w:rsidR="00F66390" w:rsidRDefault="00F66390" w:rsidP="00CC6895">
      <w:pPr>
        <w:pStyle w:val="NormalWeb"/>
        <w:spacing w:before="0" w:beforeAutospacing="0" w:after="0" w:afterAutospacing="0"/>
        <w:rPr>
          <w:rFonts w:ascii="Times New Roman" w:hAnsi="Times New Roman"/>
          <w:sz w:val="20"/>
          <w:szCs w:val="20"/>
        </w:rPr>
      </w:pPr>
    </w:p>
    <w:p w:rsidR="00F66390" w:rsidRPr="00B52028" w:rsidRDefault="00F66390" w:rsidP="00F66390">
      <w:pPr>
        <w:ind w:left="144" w:right="144"/>
        <w:rPr>
          <w:b/>
          <w:sz w:val="20"/>
          <w:szCs w:val="20"/>
          <w:u w:val="single"/>
        </w:rPr>
      </w:pPr>
      <w:r w:rsidRPr="00B52028">
        <w:rPr>
          <w:b/>
          <w:sz w:val="20"/>
          <w:szCs w:val="20"/>
          <w:u w:val="single"/>
        </w:rPr>
        <w:t>INSTRUCTIONS</w:t>
      </w:r>
    </w:p>
    <w:p w:rsidR="00F66390" w:rsidRDefault="00F66390" w:rsidP="00F66390">
      <w:pPr>
        <w:ind w:left="144" w:right="144"/>
        <w:rPr>
          <w:sz w:val="20"/>
          <w:szCs w:val="20"/>
        </w:rPr>
      </w:pPr>
      <w:r>
        <w:rPr>
          <w:b/>
        </w:rPr>
        <w:tab/>
      </w:r>
      <w:r w:rsidR="00BF4737">
        <w:rPr>
          <w:sz w:val="20"/>
          <w:szCs w:val="20"/>
        </w:rPr>
        <w:t>Complete this form on the actual duties of the position as described in an attached job description.</w:t>
      </w:r>
      <w:ins w:id="6" w:author="Denise Szelest" w:date="2016-08-10T14:25:00Z">
        <w:r w:rsidR="00CB14A9">
          <w:rPr>
            <w:sz w:val="20"/>
            <w:szCs w:val="20"/>
          </w:rPr>
          <w:t xml:space="preserve">  Answers must be </w:t>
        </w:r>
      </w:ins>
      <w:ins w:id="7" w:author="Denise Szelest" w:date="2016-08-10T14:32:00Z">
        <w:r w:rsidR="00602326">
          <w:rPr>
            <w:sz w:val="20"/>
            <w:szCs w:val="20"/>
          </w:rPr>
          <w:t>supporte</w:t>
        </w:r>
      </w:ins>
      <w:ins w:id="8" w:author="Denise Szelest" w:date="2016-08-10T14:31:00Z">
        <w:r w:rsidR="00BC5E73">
          <w:rPr>
            <w:sz w:val="20"/>
            <w:szCs w:val="20"/>
          </w:rPr>
          <w:t>d</w:t>
        </w:r>
      </w:ins>
      <w:ins w:id="9" w:author="Denise Szelest" w:date="2016-08-10T14:25:00Z">
        <w:r w:rsidR="00CB14A9">
          <w:rPr>
            <w:sz w:val="20"/>
            <w:szCs w:val="20"/>
          </w:rPr>
          <w:t xml:space="preserve"> by duties description.</w:t>
        </w:r>
      </w:ins>
    </w:p>
    <w:p w:rsidR="00195A89" w:rsidRDefault="00195A89" w:rsidP="00F66390">
      <w:pPr>
        <w:ind w:left="144" w:right="144"/>
        <w:rPr>
          <w:b/>
          <w:sz w:val="20"/>
          <w:szCs w:val="20"/>
          <w:u w:val="single"/>
        </w:rPr>
      </w:pPr>
    </w:p>
    <w:p w:rsidR="00CC6895" w:rsidRDefault="00CC6895" w:rsidP="00CC6895">
      <w:pPr>
        <w:jc w:val="both"/>
        <w:rPr>
          <w:b/>
          <w:bCs/>
        </w:rPr>
      </w:pPr>
      <w:r>
        <w:rPr>
          <w:b/>
          <w:bCs/>
        </w:rPr>
        <w:t xml:space="preserve">Executive </w:t>
      </w:r>
      <w:r w:rsidR="00BF4737">
        <w:rPr>
          <w:b/>
          <w:bCs/>
        </w:rPr>
        <w:t>Review</w:t>
      </w:r>
    </w:p>
    <w:p w:rsidR="00CC6895" w:rsidRDefault="00CC6895" w:rsidP="00CC6895">
      <w:pPr>
        <w:pStyle w:val="NormalWeb"/>
        <w:spacing w:before="0" w:beforeAutospacing="0" w:after="0" w:afterAutospacing="0"/>
        <w:jc w:val="both"/>
        <w:rPr>
          <w:rFonts w:ascii="Times New Roman" w:hAnsi="Times New Roman"/>
          <w:color w:val="000000"/>
          <w:sz w:val="20"/>
          <w:szCs w:val="20"/>
        </w:rPr>
      </w:pPr>
    </w:p>
    <w:tbl>
      <w:tblPr>
        <w:tblW w:w="0" w:type="auto"/>
        <w:tblLook w:val="01E0" w:firstRow="1" w:lastRow="1" w:firstColumn="1" w:lastColumn="1" w:noHBand="0" w:noVBand="0"/>
      </w:tblPr>
      <w:tblGrid>
        <w:gridCol w:w="286"/>
        <w:gridCol w:w="8830"/>
        <w:gridCol w:w="236"/>
        <w:gridCol w:w="612"/>
        <w:gridCol w:w="538"/>
      </w:tblGrid>
      <w:tr w:rsidR="00CC6895" w:rsidTr="00F51228">
        <w:trPr>
          <w:trHeight w:val="342"/>
          <w:tblHeader/>
        </w:trPr>
        <w:tc>
          <w:tcPr>
            <w:tcW w:w="9116" w:type="dxa"/>
            <w:gridSpan w:val="2"/>
            <w:tcBorders>
              <w:top w:val="single" w:sz="4" w:space="0" w:color="auto"/>
              <w:left w:val="single" w:sz="4" w:space="0" w:color="auto"/>
              <w:bottom w:val="single" w:sz="4" w:space="0" w:color="auto"/>
            </w:tcBorders>
            <w:vAlign w:val="center"/>
          </w:tcPr>
          <w:p w:rsidR="00CC6895" w:rsidRDefault="00CC6895" w:rsidP="000C3B10">
            <w:pPr>
              <w:rPr>
                <w:color w:val="000000"/>
                <w:sz w:val="20"/>
                <w:szCs w:val="20"/>
              </w:rPr>
            </w:pPr>
          </w:p>
        </w:tc>
        <w:tc>
          <w:tcPr>
            <w:tcW w:w="236" w:type="dxa"/>
            <w:tcBorders>
              <w:top w:val="single" w:sz="4" w:space="0" w:color="auto"/>
              <w:bottom w:val="single" w:sz="4" w:space="0" w:color="auto"/>
              <w:right w:val="single" w:sz="4" w:space="0" w:color="auto"/>
            </w:tcBorders>
          </w:tcPr>
          <w:p w:rsidR="00CC6895" w:rsidRDefault="00CC6895" w:rsidP="000C3B10">
            <w:pPr>
              <w:jc w:val="both"/>
              <w:rPr>
                <w:color w:val="000000"/>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CC6895" w:rsidRDefault="00CC6895" w:rsidP="000C3B10">
            <w:pPr>
              <w:jc w:val="center"/>
              <w:rPr>
                <w:b/>
                <w:color w:val="000000"/>
                <w:sz w:val="20"/>
                <w:szCs w:val="20"/>
              </w:rPr>
            </w:pPr>
            <w:r>
              <w:rPr>
                <w:b/>
                <w:color w:val="000000"/>
                <w:sz w:val="20"/>
                <w:szCs w:val="20"/>
              </w:rPr>
              <w:t>Yes</w:t>
            </w:r>
          </w:p>
        </w:tc>
        <w:tc>
          <w:tcPr>
            <w:tcW w:w="538" w:type="dxa"/>
            <w:tcBorders>
              <w:top w:val="single" w:sz="4" w:space="0" w:color="auto"/>
              <w:left w:val="single" w:sz="4" w:space="0" w:color="auto"/>
              <w:bottom w:val="single" w:sz="4" w:space="0" w:color="auto"/>
              <w:right w:val="single" w:sz="4" w:space="0" w:color="auto"/>
            </w:tcBorders>
            <w:vAlign w:val="center"/>
          </w:tcPr>
          <w:p w:rsidR="00CC6895" w:rsidRDefault="00CC6895" w:rsidP="000C3B10">
            <w:pPr>
              <w:jc w:val="center"/>
              <w:rPr>
                <w:b/>
                <w:color w:val="000000"/>
                <w:sz w:val="20"/>
                <w:szCs w:val="20"/>
              </w:rPr>
            </w:pPr>
            <w:r>
              <w:rPr>
                <w:b/>
                <w:color w:val="000000"/>
                <w:sz w:val="20"/>
                <w:szCs w:val="20"/>
              </w:rPr>
              <w:t>No</w:t>
            </w:r>
          </w:p>
        </w:tc>
      </w:tr>
      <w:tr w:rsidR="00E52B42" w:rsidTr="00F51228">
        <w:trPr>
          <w:trHeight w:val="719"/>
        </w:trPr>
        <w:tc>
          <w:tcPr>
            <w:tcW w:w="9116" w:type="dxa"/>
            <w:gridSpan w:val="2"/>
            <w:tcBorders>
              <w:top w:val="single" w:sz="4" w:space="0" w:color="auto"/>
              <w:left w:val="single" w:sz="4" w:space="0" w:color="auto"/>
            </w:tcBorders>
            <w:vAlign w:val="center"/>
          </w:tcPr>
          <w:p w:rsidR="00E52B42" w:rsidRDefault="00E52B42" w:rsidP="00E52B42">
            <w:pPr>
              <w:numPr>
                <w:ilvl w:val="0"/>
                <w:numId w:val="2"/>
              </w:numPr>
              <w:tabs>
                <w:tab w:val="clear" w:pos="720"/>
                <w:tab w:val="num" w:pos="360"/>
              </w:tabs>
              <w:ind w:left="360"/>
              <w:jc w:val="both"/>
              <w:rPr>
                <w:color w:val="000000"/>
                <w:sz w:val="20"/>
                <w:szCs w:val="20"/>
              </w:rPr>
              <w:pPrChange w:id="10" w:author="Denise Szelest" w:date="2016-08-10T14:16:00Z">
                <w:pPr>
                  <w:numPr>
                    <w:numId w:val="2"/>
                  </w:numPr>
                  <w:tabs>
                    <w:tab w:val="num" w:pos="360"/>
                  </w:tabs>
                  <w:ind w:left="720" w:hanging="360"/>
                  <w:jc w:val="both"/>
                </w:pPr>
              </w:pPrChange>
            </w:pPr>
            <w:ins w:id="11" w:author="Denise Szelest" w:date="2016-08-10T14:15:00Z">
              <w:r>
                <w:rPr>
                  <w:color w:val="000000"/>
                  <w:sz w:val="20"/>
                  <w:szCs w:val="20"/>
                </w:rPr>
                <w:t xml:space="preserve">Is </w:t>
              </w:r>
            </w:ins>
            <w:del w:id="12" w:author="Denise Szelest" w:date="2016-08-10T14:16:00Z">
              <w:r w:rsidDel="00E52B42">
                <w:rPr>
                  <w:color w:val="000000"/>
                  <w:sz w:val="20"/>
                  <w:szCs w:val="20"/>
                </w:rPr>
                <w:delText>T</w:delText>
              </w:r>
            </w:del>
            <w:ins w:id="13" w:author="Denise Szelest" w:date="2016-08-10T14:16:00Z">
              <w:r>
                <w:rPr>
                  <w:color w:val="000000"/>
                  <w:sz w:val="20"/>
                  <w:szCs w:val="20"/>
                </w:rPr>
                <w:t>t</w:t>
              </w:r>
            </w:ins>
            <w:r>
              <w:rPr>
                <w:color w:val="000000"/>
                <w:sz w:val="20"/>
                <w:szCs w:val="20"/>
              </w:rPr>
              <w:t xml:space="preserve">he employee’s </w:t>
            </w:r>
            <w:r>
              <w:rPr>
                <w:b/>
                <w:color w:val="000000"/>
                <w:sz w:val="20"/>
                <w:szCs w:val="20"/>
              </w:rPr>
              <w:t>primary duty</w:t>
            </w:r>
            <w:r>
              <w:rPr>
                <w:color w:val="000000"/>
                <w:sz w:val="20"/>
                <w:szCs w:val="20"/>
              </w:rPr>
              <w:t xml:space="preserve"> </w:t>
            </w:r>
            <w:del w:id="14" w:author="Denise Szelest" w:date="2016-08-10T14:16:00Z">
              <w:r w:rsidDel="00E52B42">
                <w:rPr>
                  <w:color w:val="000000"/>
                  <w:sz w:val="20"/>
                  <w:szCs w:val="20"/>
                </w:rPr>
                <w:delText xml:space="preserve">must be </w:delText>
              </w:r>
            </w:del>
            <w:r>
              <w:rPr>
                <w:b/>
                <w:color w:val="000000"/>
                <w:sz w:val="20"/>
                <w:szCs w:val="20"/>
              </w:rPr>
              <w:t>managing the enterprise</w:t>
            </w:r>
            <w:r>
              <w:rPr>
                <w:color w:val="000000"/>
                <w:sz w:val="20"/>
                <w:szCs w:val="20"/>
              </w:rPr>
              <w:t xml:space="preserve">, or </w:t>
            </w:r>
            <w:r>
              <w:rPr>
                <w:b/>
                <w:color w:val="000000"/>
                <w:sz w:val="20"/>
                <w:szCs w:val="20"/>
              </w:rPr>
              <w:t>managing a customarily recognized department or subdivision</w:t>
            </w:r>
            <w:r>
              <w:rPr>
                <w:color w:val="000000"/>
                <w:sz w:val="20"/>
                <w:szCs w:val="20"/>
              </w:rPr>
              <w:t xml:space="preserve"> of the enterprise;</w:t>
            </w:r>
          </w:p>
        </w:tc>
        <w:tc>
          <w:tcPr>
            <w:tcW w:w="236" w:type="dxa"/>
            <w:tcBorders>
              <w:top w:val="single" w:sz="4" w:space="0" w:color="auto"/>
              <w:right w:val="single" w:sz="4" w:space="0" w:color="auto"/>
            </w:tcBorders>
          </w:tcPr>
          <w:p w:rsidR="00E52B42" w:rsidRDefault="00E52B42" w:rsidP="000C3B10">
            <w:pPr>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E52B42" w:rsidRDefault="00E52B42" w:rsidP="000C3B10">
            <w:pPr>
              <w:jc w:val="center"/>
              <w:rPr>
                <w:color w:val="000000"/>
                <w:sz w:val="20"/>
                <w:szCs w:val="20"/>
              </w:rPr>
            </w:pPr>
            <w:ins w:id="15" w:author="Denise Szelest" w:date="2016-08-10T14:15:00Z">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ins>
          </w:p>
        </w:tc>
        <w:tc>
          <w:tcPr>
            <w:tcW w:w="538" w:type="dxa"/>
            <w:tcBorders>
              <w:top w:val="single" w:sz="4" w:space="0" w:color="auto"/>
              <w:left w:val="single" w:sz="4" w:space="0" w:color="auto"/>
              <w:right w:val="single" w:sz="4" w:space="0" w:color="auto"/>
            </w:tcBorders>
            <w:vAlign w:val="center"/>
          </w:tcPr>
          <w:p w:rsidR="00E52B42" w:rsidRDefault="00E52B42" w:rsidP="000C3B10">
            <w:pPr>
              <w:jc w:val="center"/>
              <w:rPr>
                <w:color w:val="000000"/>
                <w:sz w:val="20"/>
                <w:szCs w:val="20"/>
              </w:rPr>
            </w:pPr>
            <w:ins w:id="16" w:author="Denise Szelest" w:date="2016-08-10T14:15:00Z">
              <w:r>
                <w:rPr>
                  <w:color w:val="000000"/>
                  <w:sz w:val="20"/>
                  <w:szCs w:val="20"/>
                </w:rPr>
                <w:fldChar w:fldCharType="begin">
                  <w:ffData>
                    <w:name w:val="Check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ins>
          </w:p>
        </w:tc>
      </w:tr>
      <w:tr w:rsidR="00E52B42" w:rsidTr="00F51228">
        <w:trPr>
          <w:trHeight w:val="1071"/>
        </w:trPr>
        <w:tc>
          <w:tcPr>
            <w:tcW w:w="286" w:type="dxa"/>
            <w:tcBorders>
              <w:left w:val="single" w:sz="4" w:space="0" w:color="auto"/>
            </w:tcBorders>
            <w:vAlign w:val="center"/>
          </w:tcPr>
          <w:p w:rsidR="00E52B42" w:rsidRDefault="00E52B42" w:rsidP="000C3B10">
            <w:pPr>
              <w:jc w:val="both"/>
              <w:rPr>
                <w:color w:val="000000"/>
                <w:sz w:val="20"/>
                <w:szCs w:val="20"/>
              </w:rPr>
            </w:pPr>
          </w:p>
        </w:tc>
        <w:tc>
          <w:tcPr>
            <w:tcW w:w="8830" w:type="dxa"/>
            <w:vAlign w:val="center"/>
          </w:tcPr>
          <w:p w:rsidR="00E52B42" w:rsidRPr="00DF73E7" w:rsidRDefault="00E52B42" w:rsidP="00CC6895">
            <w:pPr>
              <w:pStyle w:val="NormalWeb"/>
              <w:numPr>
                <w:ilvl w:val="1"/>
                <w:numId w:val="2"/>
              </w:numPr>
              <w:tabs>
                <w:tab w:val="clear" w:pos="1440"/>
                <w:tab w:val="num" w:pos="432"/>
              </w:tabs>
              <w:spacing w:before="0" w:beforeAutospacing="0" w:after="0" w:afterAutospacing="0"/>
              <w:ind w:left="432"/>
              <w:rPr>
                <w:rFonts w:ascii="Times New Roman" w:hAnsi="Times New Roman"/>
                <w:color w:val="000000"/>
                <w:sz w:val="20"/>
                <w:szCs w:val="20"/>
              </w:rPr>
            </w:pPr>
            <w:r>
              <w:rPr>
                <w:rFonts w:ascii="Times New Roman" w:hAnsi="Times New Roman"/>
                <w:sz w:val="20"/>
                <w:szCs w:val="20"/>
              </w:rPr>
              <w:t>“</w:t>
            </w:r>
            <w:r>
              <w:rPr>
                <w:rFonts w:ascii="Times New Roman" w:hAnsi="Times New Roman"/>
                <w:b/>
                <w:sz w:val="20"/>
                <w:szCs w:val="20"/>
              </w:rPr>
              <w:t>Primary duty</w:t>
            </w:r>
            <w:r>
              <w:rPr>
                <w:rFonts w:ascii="Times New Roman" w:hAnsi="Times New Roman"/>
                <w:sz w:val="20"/>
                <w:szCs w:val="20"/>
              </w:rPr>
              <w:t>” means the principal, main, major or most important duty that the employee performs.  Determination of an employee’s primary duty must be based on all the facts in a particular case, with the major emphasis on the character of the employee’s job as a whole.</w:t>
            </w:r>
          </w:p>
          <w:p w:rsidR="00E52B42" w:rsidRDefault="00E52B42" w:rsidP="00DF73E7">
            <w:pPr>
              <w:pStyle w:val="NormalWeb"/>
              <w:spacing w:before="0" w:beforeAutospacing="0" w:after="0" w:afterAutospacing="0"/>
              <w:ind w:left="432"/>
              <w:rPr>
                <w:rFonts w:ascii="Times New Roman" w:hAnsi="Times New Roman"/>
                <w:color w:val="000000"/>
                <w:sz w:val="20"/>
                <w:szCs w:val="20"/>
              </w:rPr>
            </w:pPr>
          </w:p>
          <w:p w:rsidR="00E52B42" w:rsidRPr="009E403D" w:rsidRDefault="00E52B42" w:rsidP="00DF73E7">
            <w:pPr>
              <w:pStyle w:val="NormalWeb"/>
              <w:numPr>
                <w:ilvl w:val="0"/>
                <w:numId w:val="7"/>
              </w:numPr>
              <w:spacing w:before="0" w:beforeAutospacing="0" w:after="0" w:afterAutospacing="0"/>
              <w:rPr>
                <w:rFonts w:ascii="Times New Roman" w:hAnsi="Times New Roman"/>
                <w:color w:val="000000"/>
                <w:sz w:val="20"/>
                <w:szCs w:val="20"/>
              </w:rPr>
            </w:pPr>
            <w:r w:rsidRPr="00676B0A">
              <w:rPr>
                <w:rFonts w:ascii="Times New Roman" w:hAnsi="Times New Roman"/>
                <w:sz w:val="20"/>
                <w:szCs w:val="20"/>
              </w:rPr>
              <w:t xml:space="preserve">It is a good “rule of thumb” for the primary duty to take about 50% of the worker’s time.  However, time alone is not the only consideration.  Other factors to consider include:  </w:t>
            </w:r>
          </w:p>
          <w:p w:rsidR="00E52B42" w:rsidRPr="009E403D" w:rsidRDefault="00E52B42" w:rsidP="009E403D">
            <w:pPr>
              <w:pStyle w:val="NormalWeb"/>
              <w:numPr>
                <w:ilvl w:val="1"/>
                <w:numId w:val="7"/>
              </w:numPr>
              <w:spacing w:before="0" w:beforeAutospacing="0" w:after="0" w:afterAutospacing="0"/>
              <w:rPr>
                <w:rFonts w:ascii="Times New Roman" w:hAnsi="Times New Roman"/>
                <w:color w:val="000000"/>
                <w:sz w:val="20"/>
                <w:szCs w:val="20"/>
              </w:rPr>
            </w:pPr>
            <w:r w:rsidRPr="00676B0A">
              <w:rPr>
                <w:rFonts w:ascii="Times New Roman" w:hAnsi="Times New Roman"/>
                <w:sz w:val="20"/>
                <w:szCs w:val="20"/>
              </w:rPr>
              <w:t xml:space="preserve">the relative importance of the exempt duties compared to the nonexempt duties; </w:t>
            </w:r>
          </w:p>
          <w:p w:rsidR="00E52B42" w:rsidRPr="009E403D" w:rsidRDefault="00E52B42" w:rsidP="009E403D">
            <w:pPr>
              <w:pStyle w:val="NormalWeb"/>
              <w:numPr>
                <w:ilvl w:val="1"/>
                <w:numId w:val="7"/>
              </w:numPr>
              <w:spacing w:before="0" w:beforeAutospacing="0" w:after="0" w:afterAutospacing="0"/>
              <w:rPr>
                <w:rFonts w:ascii="Times New Roman" w:hAnsi="Times New Roman"/>
                <w:color w:val="000000"/>
                <w:sz w:val="20"/>
                <w:szCs w:val="20"/>
              </w:rPr>
            </w:pPr>
            <w:r w:rsidRPr="00676B0A">
              <w:rPr>
                <w:rFonts w:ascii="Times New Roman" w:hAnsi="Times New Roman"/>
                <w:sz w:val="20"/>
                <w:szCs w:val="20"/>
              </w:rPr>
              <w:t xml:space="preserve">the amount of time spent performing exempt duties; </w:t>
            </w:r>
          </w:p>
          <w:p w:rsidR="00E52B42" w:rsidRPr="009E403D" w:rsidRDefault="00E52B42" w:rsidP="009E403D">
            <w:pPr>
              <w:pStyle w:val="NormalWeb"/>
              <w:numPr>
                <w:ilvl w:val="1"/>
                <w:numId w:val="7"/>
              </w:numPr>
              <w:spacing w:before="0" w:beforeAutospacing="0" w:after="0" w:afterAutospacing="0"/>
              <w:rPr>
                <w:rFonts w:ascii="Times New Roman" w:hAnsi="Times New Roman"/>
                <w:color w:val="000000"/>
                <w:sz w:val="20"/>
                <w:szCs w:val="20"/>
              </w:rPr>
            </w:pPr>
            <w:r w:rsidRPr="00676B0A">
              <w:rPr>
                <w:rFonts w:ascii="Times New Roman" w:hAnsi="Times New Roman"/>
                <w:sz w:val="20"/>
                <w:szCs w:val="20"/>
              </w:rPr>
              <w:t xml:space="preserve">the worker’s freedom from direct supervision; </w:t>
            </w:r>
          </w:p>
          <w:p w:rsidR="00E52B42" w:rsidRPr="009E403D" w:rsidRDefault="00E52B42" w:rsidP="009E403D">
            <w:pPr>
              <w:pStyle w:val="NormalWeb"/>
              <w:numPr>
                <w:ilvl w:val="1"/>
                <w:numId w:val="7"/>
              </w:numPr>
              <w:spacing w:before="0" w:beforeAutospacing="0" w:after="0" w:afterAutospacing="0"/>
              <w:rPr>
                <w:rFonts w:ascii="Times New Roman" w:hAnsi="Times New Roman"/>
                <w:color w:val="000000"/>
                <w:sz w:val="20"/>
                <w:szCs w:val="20"/>
              </w:rPr>
            </w:pPr>
            <w:r w:rsidRPr="00676B0A">
              <w:rPr>
                <w:rFonts w:ascii="Times New Roman" w:hAnsi="Times New Roman"/>
                <w:sz w:val="20"/>
                <w:szCs w:val="20"/>
              </w:rPr>
              <w:t>the relationship between the worker’s salary and</w:t>
            </w:r>
            <w:r>
              <w:rPr>
                <w:rFonts w:ascii="Times New Roman" w:hAnsi="Times New Roman"/>
                <w:sz w:val="20"/>
                <w:szCs w:val="20"/>
              </w:rPr>
              <w:t>;</w:t>
            </w:r>
          </w:p>
          <w:p w:rsidR="00E52B42" w:rsidRDefault="00E52B42" w:rsidP="009E403D">
            <w:pPr>
              <w:pStyle w:val="NormalWeb"/>
              <w:numPr>
                <w:ilvl w:val="1"/>
                <w:numId w:val="7"/>
              </w:numPr>
              <w:spacing w:before="0" w:beforeAutospacing="0" w:after="0" w:afterAutospacing="0"/>
              <w:rPr>
                <w:rFonts w:ascii="Times New Roman" w:hAnsi="Times New Roman"/>
                <w:color w:val="000000"/>
                <w:sz w:val="20"/>
                <w:szCs w:val="20"/>
              </w:rPr>
            </w:pPr>
            <w:r w:rsidRPr="00676B0A">
              <w:rPr>
                <w:rFonts w:ascii="Times New Roman" w:hAnsi="Times New Roman"/>
                <w:sz w:val="20"/>
                <w:szCs w:val="20"/>
              </w:rPr>
              <w:t xml:space="preserve"> wage paid to other employees for the same kind of exempt work.</w:t>
            </w:r>
          </w:p>
        </w:tc>
        <w:tc>
          <w:tcPr>
            <w:tcW w:w="236" w:type="dxa"/>
            <w:tcBorders>
              <w:right w:val="single" w:sz="4" w:space="0" w:color="auto"/>
            </w:tcBorders>
          </w:tcPr>
          <w:p w:rsidR="00E52B42" w:rsidRDefault="00E52B42" w:rsidP="000C3B10">
            <w:pPr>
              <w:tabs>
                <w:tab w:val="num" w:pos="252"/>
              </w:tabs>
              <w:ind w:left="252" w:hanging="252"/>
              <w:jc w:val="both"/>
              <w:rPr>
                <w:color w:val="000000"/>
                <w:sz w:val="20"/>
                <w:szCs w:val="20"/>
              </w:rPr>
            </w:pPr>
          </w:p>
        </w:tc>
        <w:tc>
          <w:tcPr>
            <w:tcW w:w="612" w:type="dxa"/>
            <w:tcBorders>
              <w:left w:val="single" w:sz="4" w:space="0" w:color="auto"/>
              <w:right w:val="single" w:sz="4" w:space="0" w:color="auto"/>
            </w:tcBorders>
            <w:vAlign w:val="center"/>
          </w:tcPr>
          <w:p w:rsidR="00E52B42" w:rsidRDefault="00E52B42" w:rsidP="009E403D">
            <w:pPr>
              <w:rPr>
                <w:color w:val="000000"/>
                <w:sz w:val="20"/>
                <w:szCs w:val="20"/>
              </w:rPr>
            </w:pPr>
          </w:p>
        </w:tc>
        <w:tc>
          <w:tcPr>
            <w:tcW w:w="538" w:type="dxa"/>
            <w:tcBorders>
              <w:left w:val="single" w:sz="4" w:space="0" w:color="auto"/>
              <w:right w:val="single" w:sz="4" w:space="0" w:color="auto"/>
            </w:tcBorders>
            <w:vAlign w:val="center"/>
          </w:tcPr>
          <w:p w:rsidR="00E52B42" w:rsidRDefault="00E52B42" w:rsidP="000C3B10">
            <w:pPr>
              <w:jc w:val="center"/>
              <w:rPr>
                <w:color w:val="000000"/>
                <w:sz w:val="20"/>
                <w:szCs w:val="20"/>
              </w:rPr>
            </w:pPr>
          </w:p>
        </w:tc>
      </w:tr>
      <w:tr w:rsidR="00E52B42" w:rsidTr="00F51228">
        <w:trPr>
          <w:trHeight w:val="2520"/>
        </w:trPr>
        <w:tc>
          <w:tcPr>
            <w:tcW w:w="286" w:type="dxa"/>
            <w:tcBorders>
              <w:left w:val="single" w:sz="4" w:space="0" w:color="auto"/>
            </w:tcBorders>
            <w:vAlign w:val="center"/>
          </w:tcPr>
          <w:p w:rsidR="00E52B42" w:rsidRDefault="00E52B42" w:rsidP="000C3B10">
            <w:pPr>
              <w:pStyle w:val="NormalWeb"/>
              <w:spacing w:before="0" w:beforeAutospacing="0" w:after="0" w:afterAutospacing="0"/>
              <w:jc w:val="both"/>
              <w:rPr>
                <w:rFonts w:ascii="Times New Roman" w:hAnsi="Times New Roman"/>
                <w:color w:val="000000"/>
                <w:sz w:val="20"/>
                <w:szCs w:val="20"/>
              </w:rPr>
            </w:pPr>
          </w:p>
        </w:tc>
        <w:tc>
          <w:tcPr>
            <w:tcW w:w="8830" w:type="dxa"/>
            <w:vAlign w:val="center"/>
          </w:tcPr>
          <w:p w:rsidR="00E52B42" w:rsidRDefault="00E52B42" w:rsidP="004D0817">
            <w:pPr>
              <w:numPr>
                <w:ilvl w:val="0"/>
                <w:numId w:val="3"/>
              </w:numPr>
              <w:tabs>
                <w:tab w:val="clear" w:pos="720"/>
                <w:tab w:val="num" w:pos="432"/>
              </w:tabs>
              <w:ind w:left="432"/>
              <w:jc w:val="both"/>
              <w:rPr>
                <w:color w:val="000000"/>
                <w:sz w:val="20"/>
                <w:szCs w:val="20"/>
              </w:rPr>
            </w:pPr>
            <w:r>
              <w:rPr>
                <w:color w:val="000000"/>
                <w:sz w:val="20"/>
                <w:szCs w:val="20"/>
              </w:rPr>
              <w:t>Generally, “</w:t>
            </w:r>
            <w:r>
              <w:rPr>
                <w:b/>
                <w:color w:val="000000"/>
                <w:sz w:val="20"/>
                <w:szCs w:val="20"/>
              </w:rPr>
              <w:t>management</w:t>
            </w:r>
            <w:r>
              <w:rPr>
                <w:color w:val="000000"/>
                <w:sz w:val="20"/>
                <w:szCs w:val="20"/>
              </w:rPr>
              <w:t>” includes, but is not limited to:</w:t>
            </w:r>
          </w:p>
          <w:p w:rsidR="00E52B42" w:rsidRDefault="00E52B42" w:rsidP="009E403D">
            <w:pPr>
              <w:numPr>
                <w:ilvl w:val="1"/>
                <w:numId w:val="3"/>
              </w:numPr>
              <w:jc w:val="both"/>
              <w:rPr>
                <w:color w:val="000000"/>
                <w:sz w:val="20"/>
                <w:szCs w:val="20"/>
              </w:rPr>
            </w:pPr>
            <w:r>
              <w:rPr>
                <w:color w:val="000000"/>
                <w:sz w:val="20"/>
                <w:szCs w:val="20"/>
              </w:rPr>
              <w:t xml:space="preserve"> activities such as interviewing, selecting, and training of employees; </w:t>
            </w:r>
          </w:p>
          <w:p w:rsidR="00E52B42" w:rsidRDefault="00E52B42" w:rsidP="009E403D">
            <w:pPr>
              <w:numPr>
                <w:ilvl w:val="1"/>
                <w:numId w:val="3"/>
              </w:numPr>
              <w:jc w:val="both"/>
              <w:rPr>
                <w:color w:val="000000"/>
                <w:sz w:val="20"/>
                <w:szCs w:val="20"/>
              </w:rPr>
            </w:pPr>
            <w:r>
              <w:rPr>
                <w:color w:val="000000"/>
                <w:sz w:val="20"/>
                <w:szCs w:val="20"/>
              </w:rPr>
              <w:t xml:space="preserve">setting and adjusting their rates of pay and hours of work; </w:t>
            </w:r>
          </w:p>
          <w:p w:rsidR="00E52B42" w:rsidRDefault="00E52B42" w:rsidP="009E403D">
            <w:pPr>
              <w:numPr>
                <w:ilvl w:val="1"/>
                <w:numId w:val="3"/>
              </w:numPr>
              <w:jc w:val="both"/>
              <w:rPr>
                <w:color w:val="000000"/>
                <w:sz w:val="20"/>
                <w:szCs w:val="20"/>
              </w:rPr>
            </w:pPr>
            <w:r>
              <w:rPr>
                <w:color w:val="000000"/>
                <w:sz w:val="20"/>
                <w:szCs w:val="20"/>
              </w:rPr>
              <w:t>directing the work of employees;</w:t>
            </w:r>
          </w:p>
          <w:p w:rsidR="00E52B42" w:rsidRDefault="00E52B42" w:rsidP="009E403D">
            <w:pPr>
              <w:numPr>
                <w:ilvl w:val="1"/>
                <w:numId w:val="3"/>
              </w:numPr>
              <w:jc w:val="both"/>
              <w:rPr>
                <w:color w:val="000000"/>
                <w:sz w:val="20"/>
                <w:szCs w:val="20"/>
              </w:rPr>
            </w:pPr>
            <w:r>
              <w:rPr>
                <w:color w:val="000000"/>
                <w:sz w:val="20"/>
                <w:szCs w:val="20"/>
              </w:rPr>
              <w:t xml:space="preserve">maintaining production or sales records for use in supervision or control; </w:t>
            </w:r>
          </w:p>
          <w:p w:rsidR="00E52B42" w:rsidRDefault="00E52B42" w:rsidP="009E403D">
            <w:pPr>
              <w:numPr>
                <w:ilvl w:val="1"/>
                <w:numId w:val="3"/>
              </w:numPr>
              <w:jc w:val="both"/>
              <w:rPr>
                <w:color w:val="000000"/>
                <w:sz w:val="20"/>
                <w:szCs w:val="20"/>
              </w:rPr>
            </w:pPr>
            <w:r>
              <w:rPr>
                <w:color w:val="000000"/>
                <w:sz w:val="20"/>
                <w:szCs w:val="20"/>
              </w:rPr>
              <w:t>appraising employees’ productivity and efficiency for the purpose of recommending promotions or other changes in status;</w:t>
            </w:r>
          </w:p>
          <w:p w:rsidR="00E52B42" w:rsidRDefault="00E52B42" w:rsidP="009E403D">
            <w:pPr>
              <w:numPr>
                <w:ilvl w:val="1"/>
                <w:numId w:val="3"/>
              </w:numPr>
              <w:jc w:val="both"/>
              <w:rPr>
                <w:color w:val="000000"/>
                <w:sz w:val="20"/>
                <w:szCs w:val="20"/>
              </w:rPr>
            </w:pPr>
            <w:r>
              <w:rPr>
                <w:color w:val="000000"/>
                <w:sz w:val="20"/>
                <w:szCs w:val="20"/>
              </w:rPr>
              <w:t xml:space="preserve"> handling employee complaints and grievances; </w:t>
            </w:r>
          </w:p>
          <w:p w:rsidR="00E52B42" w:rsidRDefault="00E52B42" w:rsidP="009E403D">
            <w:pPr>
              <w:numPr>
                <w:ilvl w:val="1"/>
                <w:numId w:val="3"/>
              </w:numPr>
              <w:jc w:val="both"/>
              <w:rPr>
                <w:color w:val="000000"/>
                <w:sz w:val="20"/>
                <w:szCs w:val="20"/>
              </w:rPr>
            </w:pPr>
            <w:r>
              <w:rPr>
                <w:color w:val="000000"/>
                <w:sz w:val="20"/>
                <w:szCs w:val="20"/>
              </w:rPr>
              <w:t xml:space="preserve">disciplining employees; planning the work; </w:t>
            </w:r>
          </w:p>
          <w:p w:rsidR="00E52B42" w:rsidRDefault="00E52B42" w:rsidP="009E403D">
            <w:pPr>
              <w:numPr>
                <w:ilvl w:val="1"/>
                <w:numId w:val="3"/>
              </w:numPr>
              <w:jc w:val="both"/>
              <w:rPr>
                <w:color w:val="000000"/>
                <w:sz w:val="20"/>
                <w:szCs w:val="20"/>
              </w:rPr>
            </w:pPr>
            <w:r>
              <w:rPr>
                <w:color w:val="000000"/>
                <w:sz w:val="20"/>
                <w:szCs w:val="20"/>
              </w:rPr>
              <w:t xml:space="preserve">determining the techniques to be used; </w:t>
            </w:r>
          </w:p>
          <w:p w:rsidR="00E52B42" w:rsidRDefault="00E52B42" w:rsidP="009E403D">
            <w:pPr>
              <w:numPr>
                <w:ilvl w:val="1"/>
                <w:numId w:val="3"/>
              </w:numPr>
              <w:jc w:val="both"/>
              <w:rPr>
                <w:color w:val="000000"/>
                <w:sz w:val="20"/>
                <w:szCs w:val="20"/>
              </w:rPr>
            </w:pPr>
            <w:r>
              <w:rPr>
                <w:color w:val="000000"/>
                <w:sz w:val="20"/>
                <w:szCs w:val="20"/>
              </w:rPr>
              <w:t xml:space="preserve">apportioning the work among the employees; </w:t>
            </w:r>
          </w:p>
          <w:p w:rsidR="00E52B42" w:rsidRDefault="00E52B42" w:rsidP="009E403D">
            <w:pPr>
              <w:numPr>
                <w:ilvl w:val="1"/>
                <w:numId w:val="3"/>
              </w:numPr>
              <w:jc w:val="both"/>
              <w:rPr>
                <w:color w:val="000000"/>
                <w:sz w:val="20"/>
                <w:szCs w:val="20"/>
              </w:rPr>
            </w:pPr>
            <w:r>
              <w:rPr>
                <w:color w:val="000000"/>
                <w:sz w:val="20"/>
                <w:szCs w:val="20"/>
              </w:rPr>
              <w:t xml:space="preserve">determining the type of materials, supplies, machinery, equipment or tools to be used or merchandise to be bought, stocked and sold; </w:t>
            </w:r>
          </w:p>
          <w:p w:rsidR="00E52B42" w:rsidRDefault="00E52B42" w:rsidP="009E403D">
            <w:pPr>
              <w:numPr>
                <w:ilvl w:val="1"/>
                <w:numId w:val="3"/>
              </w:numPr>
              <w:jc w:val="both"/>
              <w:rPr>
                <w:color w:val="000000"/>
                <w:sz w:val="20"/>
                <w:szCs w:val="20"/>
              </w:rPr>
            </w:pPr>
            <w:r>
              <w:rPr>
                <w:color w:val="000000"/>
                <w:sz w:val="20"/>
                <w:szCs w:val="20"/>
              </w:rPr>
              <w:t xml:space="preserve">controlling the flow and distribution of materials or merchandise and supplies; </w:t>
            </w:r>
          </w:p>
          <w:p w:rsidR="00E52B42" w:rsidRDefault="00E52B42" w:rsidP="009E403D">
            <w:pPr>
              <w:numPr>
                <w:ilvl w:val="1"/>
                <w:numId w:val="3"/>
              </w:numPr>
              <w:jc w:val="both"/>
              <w:rPr>
                <w:color w:val="000000"/>
                <w:sz w:val="20"/>
                <w:szCs w:val="20"/>
              </w:rPr>
            </w:pPr>
            <w:r>
              <w:rPr>
                <w:color w:val="000000"/>
                <w:sz w:val="20"/>
                <w:szCs w:val="20"/>
              </w:rPr>
              <w:t xml:space="preserve">providing for the safety and security of the employees or the property; </w:t>
            </w:r>
          </w:p>
          <w:p w:rsidR="00E52B42" w:rsidRDefault="00E52B42" w:rsidP="009E403D">
            <w:pPr>
              <w:numPr>
                <w:ilvl w:val="1"/>
                <w:numId w:val="3"/>
              </w:numPr>
              <w:jc w:val="both"/>
              <w:rPr>
                <w:color w:val="000000"/>
                <w:sz w:val="20"/>
                <w:szCs w:val="20"/>
              </w:rPr>
            </w:pPr>
            <w:r>
              <w:rPr>
                <w:color w:val="000000"/>
                <w:sz w:val="20"/>
                <w:szCs w:val="20"/>
              </w:rPr>
              <w:t>planning and controlling the budget; and;</w:t>
            </w:r>
          </w:p>
          <w:p w:rsidR="00E52B42" w:rsidRDefault="00E52B42" w:rsidP="009E403D">
            <w:pPr>
              <w:numPr>
                <w:ilvl w:val="1"/>
                <w:numId w:val="3"/>
              </w:numPr>
              <w:jc w:val="both"/>
              <w:rPr>
                <w:color w:val="000000"/>
                <w:sz w:val="20"/>
                <w:szCs w:val="20"/>
              </w:rPr>
            </w:pPr>
            <w:r>
              <w:rPr>
                <w:color w:val="000000"/>
                <w:sz w:val="20"/>
                <w:szCs w:val="20"/>
              </w:rPr>
              <w:t xml:space="preserve"> monitoring or implementing legal compliance measures.</w:t>
            </w:r>
          </w:p>
        </w:tc>
        <w:tc>
          <w:tcPr>
            <w:tcW w:w="236" w:type="dxa"/>
            <w:tcBorders>
              <w:right w:val="single" w:sz="4" w:space="0" w:color="auto"/>
            </w:tcBorders>
          </w:tcPr>
          <w:p w:rsidR="00E52B42" w:rsidRDefault="00E52B42" w:rsidP="000C3B10">
            <w:pPr>
              <w:tabs>
                <w:tab w:val="num" w:pos="252"/>
              </w:tabs>
              <w:ind w:left="252" w:hanging="252"/>
              <w:jc w:val="both"/>
              <w:rPr>
                <w:color w:val="000000"/>
                <w:sz w:val="20"/>
                <w:szCs w:val="20"/>
              </w:rPr>
            </w:pPr>
          </w:p>
        </w:tc>
        <w:tc>
          <w:tcPr>
            <w:tcW w:w="612" w:type="dxa"/>
            <w:tcBorders>
              <w:left w:val="single" w:sz="4" w:space="0" w:color="auto"/>
              <w:right w:val="single" w:sz="4" w:space="0" w:color="auto"/>
            </w:tcBorders>
            <w:vAlign w:val="center"/>
          </w:tcPr>
          <w:p w:rsidR="00E52B42" w:rsidRDefault="00E52B42" w:rsidP="000C3B10">
            <w:pPr>
              <w:jc w:val="center"/>
              <w:rPr>
                <w:color w:val="000000"/>
                <w:sz w:val="20"/>
                <w:szCs w:val="20"/>
              </w:rPr>
            </w:pPr>
            <w:del w:id="17" w:author="Denise Szelest" w:date="2016-08-10T14:15:00Z">
              <w:r w:rsidDel="00E52B42">
                <w:rPr>
                  <w:color w:val="000000"/>
                  <w:sz w:val="20"/>
                  <w:szCs w:val="20"/>
                </w:rPr>
                <w:fldChar w:fldCharType="begin">
                  <w:ffData>
                    <w:name w:val="Check5"/>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c>
          <w:tcPr>
            <w:tcW w:w="538" w:type="dxa"/>
            <w:tcBorders>
              <w:left w:val="single" w:sz="4" w:space="0" w:color="auto"/>
              <w:right w:val="single" w:sz="4" w:space="0" w:color="auto"/>
            </w:tcBorders>
            <w:vAlign w:val="center"/>
          </w:tcPr>
          <w:p w:rsidR="00E52B42" w:rsidRDefault="00E52B42" w:rsidP="000C3B10">
            <w:pPr>
              <w:jc w:val="center"/>
              <w:rPr>
                <w:color w:val="000000"/>
                <w:sz w:val="20"/>
                <w:szCs w:val="20"/>
              </w:rPr>
            </w:pPr>
            <w:del w:id="18" w:author="Denise Szelest" w:date="2016-08-10T14:15:00Z">
              <w:r w:rsidDel="00E52B42">
                <w:rPr>
                  <w:color w:val="000000"/>
                  <w:sz w:val="20"/>
                  <w:szCs w:val="20"/>
                </w:rPr>
                <w:fldChar w:fldCharType="begin">
                  <w:ffData>
                    <w:name w:val="Check6"/>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r>
      <w:tr w:rsidR="00E52B42" w:rsidTr="00F51228">
        <w:trPr>
          <w:trHeight w:val="1080"/>
        </w:trPr>
        <w:tc>
          <w:tcPr>
            <w:tcW w:w="286" w:type="dxa"/>
            <w:tcBorders>
              <w:left w:val="single" w:sz="4" w:space="0" w:color="auto"/>
              <w:bottom w:val="single" w:sz="4" w:space="0" w:color="auto"/>
            </w:tcBorders>
            <w:vAlign w:val="center"/>
          </w:tcPr>
          <w:p w:rsidR="00E52B42" w:rsidRDefault="00E52B42" w:rsidP="000C3B10">
            <w:pPr>
              <w:jc w:val="both"/>
              <w:rPr>
                <w:color w:val="000000"/>
                <w:sz w:val="20"/>
                <w:szCs w:val="20"/>
              </w:rPr>
            </w:pPr>
          </w:p>
        </w:tc>
        <w:tc>
          <w:tcPr>
            <w:tcW w:w="8830" w:type="dxa"/>
            <w:tcBorders>
              <w:bottom w:val="single" w:sz="4" w:space="0" w:color="auto"/>
            </w:tcBorders>
            <w:vAlign w:val="center"/>
          </w:tcPr>
          <w:p w:rsidR="00E52B42" w:rsidRDefault="00E52B42" w:rsidP="00CC6895">
            <w:pPr>
              <w:pStyle w:val="NormalWeb"/>
              <w:numPr>
                <w:ilvl w:val="0"/>
                <w:numId w:val="3"/>
              </w:numPr>
              <w:tabs>
                <w:tab w:val="clear" w:pos="720"/>
                <w:tab w:val="num" w:pos="432"/>
              </w:tabs>
              <w:spacing w:before="0" w:beforeAutospacing="0" w:after="0" w:afterAutospacing="0"/>
              <w:ind w:left="432"/>
              <w:rPr>
                <w:rFonts w:ascii="Times New Roman" w:hAnsi="Times New Roman"/>
                <w:color w:val="000000"/>
                <w:sz w:val="20"/>
                <w:szCs w:val="20"/>
              </w:rPr>
            </w:pPr>
            <w:r>
              <w:rPr>
                <w:rFonts w:ascii="Times New Roman" w:hAnsi="Times New Roman"/>
                <w:sz w:val="20"/>
                <w:szCs w:val="20"/>
              </w:rPr>
              <w:t>The phrase “</w:t>
            </w:r>
            <w:r>
              <w:rPr>
                <w:rFonts w:ascii="Times New Roman" w:hAnsi="Times New Roman"/>
                <w:b/>
                <w:sz w:val="20"/>
                <w:szCs w:val="20"/>
              </w:rPr>
              <w:t>a customarily recognized department or subdivision</w:t>
            </w:r>
            <w:r>
              <w:rPr>
                <w:rFonts w:ascii="Times New Roman" w:hAnsi="Times New Roman"/>
                <w:sz w:val="20"/>
                <w:szCs w:val="20"/>
              </w:rPr>
              <w:t>” is intended to distinguish between a mere collection of employees assigned from time to time to a specific job or series of jobs and a unit with permanent status and function.</w:t>
            </w:r>
          </w:p>
        </w:tc>
        <w:tc>
          <w:tcPr>
            <w:tcW w:w="236" w:type="dxa"/>
            <w:tcBorders>
              <w:bottom w:val="single" w:sz="4" w:space="0" w:color="auto"/>
              <w:right w:val="single" w:sz="4" w:space="0" w:color="auto"/>
            </w:tcBorders>
          </w:tcPr>
          <w:p w:rsidR="00E52B42" w:rsidRDefault="00E52B42" w:rsidP="000C3B10">
            <w:pPr>
              <w:tabs>
                <w:tab w:val="num" w:pos="252"/>
              </w:tabs>
              <w:ind w:left="252" w:hanging="252"/>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E52B42" w:rsidRDefault="00E52B42" w:rsidP="000C3B10">
            <w:pPr>
              <w:jc w:val="center"/>
              <w:rPr>
                <w:color w:val="000000"/>
                <w:sz w:val="20"/>
                <w:szCs w:val="20"/>
              </w:rPr>
            </w:pPr>
            <w:del w:id="19" w:author="Denise Szelest" w:date="2016-08-10T14:17:00Z">
              <w:r w:rsidDel="00E52B42">
                <w:rPr>
                  <w:color w:val="000000"/>
                  <w:sz w:val="20"/>
                  <w:szCs w:val="20"/>
                </w:rPr>
                <w:fldChar w:fldCharType="begin">
                  <w:ffData>
                    <w:name w:val="Check5"/>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c>
          <w:tcPr>
            <w:tcW w:w="538" w:type="dxa"/>
            <w:tcBorders>
              <w:left w:val="single" w:sz="4" w:space="0" w:color="auto"/>
              <w:bottom w:val="single" w:sz="4" w:space="0" w:color="auto"/>
              <w:right w:val="single" w:sz="4" w:space="0" w:color="auto"/>
            </w:tcBorders>
            <w:vAlign w:val="center"/>
          </w:tcPr>
          <w:p w:rsidR="00E52B42" w:rsidRDefault="00E52B42" w:rsidP="000C3B10">
            <w:pPr>
              <w:jc w:val="center"/>
              <w:rPr>
                <w:color w:val="000000"/>
                <w:sz w:val="20"/>
                <w:szCs w:val="20"/>
              </w:rPr>
            </w:pPr>
            <w:del w:id="20" w:author="Denise Szelest" w:date="2016-08-10T14:17:00Z">
              <w:r w:rsidDel="00E52B42">
                <w:rPr>
                  <w:color w:val="000000"/>
                  <w:sz w:val="20"/>
                  <w:szCs w:val="20"/>
                </w:rPr>
                <w:fldChar w:fldCharType="begin">
                  <w:ffData>
                    <w:name w:val="Check6"/>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r>
      <w:tr w:rsidR="00E52B42" w:rsidTr="00F51228">
        <w:trPr>
          <w:trHeight w:val="710"/>
        </w:trPr>
        <w:tc>
          <w:tcPr>
            <w:tcW w:w="9116" w:type="dxa"/>
            <w:gridSpan w:val="2"/>
            <w:tcBorders>
              <w:top w:val="single" w:sz="4" w:space="0" w:color="auto"/>
              <w:left w:val="single" w:sz="4" w:space="0" w:color="auto"/>
            </w:tcBorders>
            <w:vAlign w:val="center"/>
          </w:tcPr>
          <w:p w:rsidR="00E52B42" w:rsidRDefault="00E52B42" w:rsidP="00E52B42">
            <w:pPr>
              <w:numPr>
                <w:ilvl w:val="0"/>
                <w:numId w:val="4"/>
              </w:numPr>
              <w:tabs>
                <w:tab w:val="clear" w:pos="720"/>
                <w:tab w:val="num" w:pos="360"/>
              </w:tabs>
              <w:ind w:left="360"/>
              <w:jc w:val="both"/>
              <w:rPr>
                <w:color w:val="000000"/>
                <w:sz w:val="20"/>
                <w:szCs w:val="20"/>
              </w:rPr>
              <w:pPrChange w:id="21" w:author="Denise Szelest" w:date="2016-08-10T14:17:00Z">
                <w:pPr>
                  <w:numPr>
                    <w:numId w:val="4"/>
                  </w:numPr>
                  <w:tabs>
                    <w:tab w:val="num" w:pos="360"/>
                  </w:tabs>
                  <w:ind w:left="360" w:hanging="360"/>
                  <w:jc w:val="both"/>
                </w:pPr>
              </w:pPrChange>
            </w:pPr>
            <w:ins w:id="22" w:author="Denise Szelest" w:date="2016-08-10T14:17:00Z">
              <w:r>
                <w:rPr>
                  <w:color w:val="000000"/>
                  <w:sz w:val="20"/>
                  <w:szCs w:val="20"/>
                </w:rPr>
                <w:t xml:space="preserve">Does </w:t>
              </w:r>
            </w:ins>
            <w:del w:id="23" w:author="Denise Szelest" w:date="2016-08-10T14:17:00Z">
              <w:r w:rsidDel="00E52B42">
                <w:rPr>
                  <w:color w:val="000000"/>
                  <w:sz w:val="20"/>
                  <w:szCs w:val="20"/>
                </w:rPr>
                <w:delText>T</w:delText>
              </w:r>
            </w:del>
            <w:ins w:id="24" w:author="Denise Szelest" w:date="2016-08-10T14:17:00Z">
              <w:r>
                <w:rPr>
                  <w:color w:val="000000"/>
                  <w:sz w:val="20"/>
                  <w:szCs w:val="20"/>
                </w:rPr>
                <w:t>t</w:t>
              </w:r>
            </w:ins>
            <w:r>
              <w:rPr>
                <w:color w:val="000000"/>
                <w:sz w:val="20"/>
                <w:szCs w:val="20"/>
              </w:rPr>
              <w:t xml:space="preserve">he employee </w:t>
            </w:r>
            <w:del w:id="25" w:author="Denise Szelest" w:date="2016-08-10T14:17:00Z">
              <w:r w:rsidDel="00E52B42">
                <w:rPr>
                  <w:color w:val="000000"/>
                  <w:sz w:val="20"/>
                  <w:szCs w:val="20"/>
                </w:rPr>
                <w:delText xml:space="preserve">must </w:delText>
              </w:r>
            </w:del>
            <w:r>
              <w:rPr>
                <w:b/>
                <w:color w:val="000000"/>
                <w:sz w:val="20"/>
                <w:szCs w:val="20"/>
              </w:rPr>
              <w:t>customarily and regularly</w:t>
            </w:r>
            <w:r>
              <w:rPr>
                <w:color w:val="000000"/>
                <w:sz w:val="20"/>
                <w:szCs w:val="20"/>
              </w:rPr>
              <w:t xml:space="preserve"> direct the work of at least </w:t>
            </w:r>
            <w:r>
              <w:rPr>
                <w:b/>
                <w:color w:val="000000"/>
                <w:sz w:val="20"/>
                <w:szCs w:val="20"/>
              </w:rPr>
              <w:t>two or more</w:t>
            </w:r>
            <w:r>
              <w:rPr>
                <w:color w:val="000000"/>
                <w:sz w:val="20"/>
                <w:szCs w:val="20"/>
              </w:rPr>
              <w:t xml:space="preserve"> </w:t>
            </w:r>
            <w:r>
              <w:rPr>
                <w:b/>
                <w:color w:val="000000"/>
                <w:sz w:val="20"/>
                <w:szCs w:val="20"/>
              </w:rPr>
              <w:t>other</w:t>
            </w:r>
            <w:r>
              <w:rPr>
                <w:color w:val="000000"/>
                <w:sz w:val="20"/>
                <w:szCs w:val="20"/>
              </w:rPr>
              <w:t xml:space="preserve"> full-time employees or their equivalent; </w:t>
            </w:r>
          </w:p>
        </w:tc>
        <w:tc>
          <w:tcPr>
            <w:tcW w:w="236" w:type="dxa"/>
            <w:tcBorders>
              <w:top w:val="single" w:sz="4" w:space="0" w:color="auto"/>
              <w:right w:val="single" w:sz="4" w:space="0" w:color="auto"/>
            </w:tcBorders>
          </w:tcPr>
          <w:p w:rsidR="00E52B42" w:rsidRDefault="00E52B42" w:rsidP="000C3B10">
            <w:pPr>
              <w:tabs>
                <w:tab w:val="num" w:pos="252"/>
              </w:tabs>
              <w:ind w:left="252" w:hanging="252"/>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E52B42" w:rsidRDefault="00E52B42" w:rsidP="000C3B10">
            <w:pPr>
              <w:jc w:val="center"/>
              <w:rPr>
                <w:color w:val="000000"/>
                <w:sz w:val="20"/>
                <w:szCs w:val="20"/>
              </w:rPr>
            </w:pPr>
            <w:ins w:id="26" w:author="Denise Szelest" w:date="2016-08-10T14:17:00Z">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ins>
          </w:p>
        </w:tc>
        <w:tc>
          <w:tcPr>
            <w:tcW w:w="538" w:type="dxa"/>
            <w:tcBorders>
              <w:top w:val="single" w:sz="4" w:space="0" w:color="auto"/>
              <w:left w:val="single" w:sz="4" w:space="0" w:color="auto"/>
              <w:right w:val="single" w:sz="4" w:space="0" w:color="auto"/>
            </w:tcBorders>
            <w:vAlign w:val="center"/>
          </w:tcPr>
          <w:p w:rsidR="00E52B42" w:rsidRDefault="00E52B42" w:rsidP="000C3B10">
            <w:pPr>
              <w:jc w:val="center"/>
              <w:rPr>
                <w:color w:val="000000"/>
                <w:sz w:val="20"/>
                <w:szCs w:val="20"/>
              </w:rPr>
            </w:pPr>
            <w:ins w:id="27" w:author="Denise Szelest" w:date="2016-08-10T14:17:00Z">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ins>
          </w:p>
        </w:tc>
      </w:tr>
      <w:tr w:rsidR="00E52B42" w:rsidTr="00F51228">
        <w:trPr>
          <w:trHeight w:val="729"/>
        </w:trPr>
        <w:tc>
          <w:tcPr>
            <w:tcW w:w="286" w:type="dxa"/>
            <w:tcBorders>
              <w:left w:val="single" w:sz="4" w:space="0" w:color="auto"/>
            </w:tcBorders>
            <w:vAlign w:val="center"/>
          </w:tcPr>
          <w:p w:rsidR="00E52B42" w:rsidRDefault="00E52B42" w:rsidP="000C3B10">
            <w:pPr>
              <w:jc w:val="both"/>
              <w:rPr>
                <w:color w:val="000000"/>
                <w:sz w:val="20"/>
                <w:szCs w:val="20"/>
              </w:rPr>
            </w:pPr>
          </w:p>
        </w:tc>
        <w:tc>
          <w:tcPr>
            <w:tcW w:w="8830" w:type="dxa"/>
            <w:vAlign w:val="center"/>
          </w:tcPr>
          <w:p w:rsidR="00E52B42" w:rsidRDefault="00E52B42" w:rsidP="00CC6895">
            <w:pPr>
              <w:pStyle w:val="NormalWeb"/>
              <w:numPr>
                <w:ilvl w:val="1"/>
                <w:numId w:val="4"/>
              </w:numPr>
              <w:tabs>
                <w:tab w:val="clear" w:pos="1440"/>
                <w:tab w:val="num" w:pos="432"/>
              </w:tabs>
              <w:spacing w:before="0" w:beforeAutospacing="0" w:after="0" w:afterAutospacing="0"/>
              <w:ind w:left="432"/>
              <w:rPr>
                <w:rFonts w:ascii="Times New Roman" w:hAnsi="Times New Roman"/>
                <w:color w:val="000000"/>
                <w:sz w:val="20"/>
                <w:szCs w:val="20"/>
              </w:rPr>
            </w:pPr>
            <w:r>
              <w:rPr>
                <w:rFonts w:ascii="Times New Roman" w:hAnsi="Times New Roman"/>
                <w:sz w:val="20"/>
                <w:szCs w:val="20"/>
              </w:rPr>
              <w:t>The phrase “</w:t>
            </w:r>
            <w:r>
              <w:rPr>
                <w:rFonts w:ascii="Times New Roman" w:hAnsi="Times New Roman"/>
                <w:b/>
                <w:sz w:val="20"/>
                <w:szCs w:val="20"/>
              </w:rPr>
              <w:t>customarily and regularly</w:t>
            </w:r>
            <w:r>
              <w:rPr>
                <w:rFonts w:ascii="Times New Roman" w:hAnsi="Times New Roman"/>
                <w:sz w:val="20"/>
                <w:szCs w:val="20"/>
              </w:rPr>
              <w:t>” means greater than occasional but less than constant; it includes work normally done every workweek, but does not include isolated or one-time tasks.</w:t>
            </w:r>
          </w:p>
        </w:tc>
        <w:tc>
          <w:tcPr>
            <w:tcW w:w="236" w:type="dxa"/>
            <w:tcBorders>
              <w:right w:val="single" w:sz="4" w:space="0" w:color="auto"/>
            </w:tcBorders>
          </w:tcPr>
          <w:p w:rsidR="00E52B42" w:rsidRDefault="00E52B42" w:rsidP="000C3B10">
            <w:pPr>
              <w:tabs>
                <w:tab w:val="num" w:pos="252"/>
              </w:tabs>
              <w:ind w:left="252" w:hanging="252"/>
              <w:jc w:val="both"/>
              <w:rPr>
                <w:color w:val="000000"/>
                <w:sz w:val="20"/>
                <w:szCs w:val="20"/>
              </w:rPr>
            </w:pPr>
          </w:p>
        </w:tc>
        <w:tc>
          <w:tcPr>
            <w:tcW w:w="612" w:type="dxa"/>
            <w:tcBorders>
              <w:left w:val="single" w:sz="4" w:space="0" w:color="auto"/>
              <w:right w:val="single" w:sz="4" w:space="0" w:color="auto"/>
            </w:tcBorders>
            <w:vAlign w:val="center"/>
          </w:tcPr>
          <w:p w:rsidR="00E52B42" w:rsidRDefault="00E52B42" w:rsidP="000C3B10">
            <w:pPr>
              <w:jc w:val="center"/>
              <w:rPr>
                <w:color w:val="000000"/>
                <w:sz w:val="20"/>
                <w:szCs w:val="20"/>
              </w:rPr>
            </w:pPr>
            <w:del w:id="28" w:author="Denise Szelest" w:date="2016-08-10T14:17:00Z">
              <w:r w:rsidDel="00E52B42">
                <w:rPr>
                  <w:color w:val="000000"/>
                  <w:sz w:val="20"/>
                  <w:szCs w:val="20"/>
                </w:rPr>
                <w:fldChar w:fldCharType="begin">
                  <w:ffData>
                    <w:name w:val="Check5"/>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c>
          <w:tcPr>
            <w:tcW w:w="538" w:type="dxa"/>
            <w:tcBorders>
              <w:left w:val="single" w:sz="4" w:space="0" w:color="auto"/>
              <w:right w:val="single" w:sz="4" w:space="0" w:color="auto"/>
            </w:tcBorders>
            <w:vAlign w:val="center"/>
          </w:tcPr>
          <w:p w:rsidR="00E52B42" w:rsidRDefault="00E52B42" w:rsidP="000C3B10">
            <w:pPr>
              <w:jc w:val="center"/>
              <w:rPr>
                <w:color w:val="000000"/>
                <w:sz w:val="20"/>
                <w:szCs w:val="20"/>
              </w:rPr>
            </w:pPr>
            <w:del w:id="29" w:author="Denise Szelest" w:date="2016-08-10T14:17:00Z">
              <w:r w:rsidDel="00E52B42">
                <w:rPr>
                  <w:color w:val="000000"/>
                  <w:sz w:val="20"/>
                  <w:szCs w:val="20"/>
                </w:rPr>
                <w:fldChar w:fldCharType="begin">
                  <w:ffData>
                    <w:name w:val="Check6"/>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r>
      <w:tr w:rsidR="00E52B42" w:rsidTr="00F51228">
        <w:trPr>
          <w:trHeight w:val="1601"/>
        </w:trPr>
        <w:tc>
          <w:tcPr>
            <w:tcW w:w="286" w:type="dxa"/>
            <w:tcBorders>
              <w:left w:val="single" w:sz="4" w:space="0" w:color="auto"/>
              <w:bottom w:val="single" w:sz="4" w:space="0" w:color="auto"/>
            </w:tcBorders>
            <w:vAlign w:val="center"/>
          </w:tcPr>
          <w:p w:rsidR="00E52B42" w:rsidRDefault="00E52B42" w:rsidP="000C3B10">
            <w:pPr>
              <w:jc w:val="both"/>
              <w:rPr>
                <w:color w:val="000000"/>
                <w:sz w:val="20"/>
                <w:szCs w:val="20"/>
              </w:rPr>
            </w:pPr>
          </w:p>
        </w:tc>
        <w:tc>
          <w:tcPr>
            <w:tcW w:w="8830" w:type="dxa"/>
            <w:tcBorders>
              <w:bottom w:val="single" w:sz="4" w:space="0" w:color="auto"/>
            </w:tcBorders>
            <w:vAlign w:val="center"/>
          </w:tcPr>
          <w:p w:rsidR="00E52B42" w:rsidRDefault="00E52B42" w:rsidP="00CC6895">
            <w:pPr>
              <w:pStyle w:val="NormalWeb"/>
              <w:numPr>
                <w:ilvl w:val="0"/>
                <w:numId w:val="5"/>
              </w:numPr>
              <w:tabs>
                <w:tab w:val="clear" w:pos="720"/>
                <w:tab w:val="num" w:pos="432"/>
              </w:tabs>
              <w:spacing w:before="0" w:beforeAutospacing="0" w:after="0" w:afterAutospacing="0"/>
              <w:ind w:left="432"/>
              <w:rPr>
                <w:rFonts w:ascii="Times New Roman" w:hAnsi="Times New Roman"/>
                <w:color w:val="000000"/>
                <w:sz w:val="20"/>
                <w:szCs w:val="20"/>
              </w:rPr>
            </w:pPr>
            <w:r>
              <w:rPr>
                <w:rFonts w:ascii="Times New Roman" w:hAnsi="Times New Roman"/>
                <w:sz w:val="20"/>
                <w:szCs w:val="20"/>
              </w:rPr>
              <w:t>The phrase “</w:t>
            </w:r>
            <w:r>
              <w:rPr>
                <w:rFonts w:ascii="Times New Roman" w:hAnsi="Times New Roman"/>
                <w:b/>
                <w:sz w:val="20"/>
                <w:szCs w:val="20"/>
              </w:rPr>
              <w:t>two or more other employees</w:t>
            </w:r>
            <w:r>
              <w:rPr>
                <w:rFonts w:ascii="Times New Roman" w:hAnsi="Times New Roman"/>
                <w:sz w:val="20"/>
                <w:szCs w:val="20"/>
              </w:rPr>
              <w:t>” means two full-time employees or their equivalent.  For example, one full-time and two half-time employees are equivalent to two full-time employees.  The supervision can be distributed among two, three or more employees, but each such employee must customarily and regularly direct the work of two or more other full-time employees or the equivalent.  For example, a department with five full-time nonexempt workers may have up to two exempt supervisors if each supervisor directs the work of two of those workers.</w:t>
            </w:r>
          </w:p>
        </w:tc>
        <w:tc>
          <w:tcPr>
            <w:tcW w:w="236" w:type="dxa"/>
            <w:tcBorders>
              <w:bottom w:val="single" w:sz="4" w:space="0" w:color="auto"/>
              <w:right w:val="single" w:sz="4" w:space="0" w:color="auto"/>
            </w:tcBorders>
          </w:tcPr>
          <w:p w:rsidR="00E52B42" w:rsidRDefault="00E52B42" w:rsidP="000C3B10">
            <w:pPr>
              <w:tabs>
                <w:tab w:val="num" w:pos="252"/>
              </w:tabs>
              <w:ind w:left="252" w:hanging="252"/>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E52B42" w:rsidRDefault="00E52B42" w:rsidP="000C3B10">
            <w:pPr>
              <w:jc w:val="center"/>
              <w:rPr>
                <w:color w:val="000000"/>
                <w:sz w:val="20"/>
                <w:szCs w:val="20"/>
              </w:rPr>
            </w:pPr>
            <w:del w:id="30" w:author="Denise Szelest" w:date="2016-08-10T14:18:00Z">
              <w:r w:rsidDel="00E52B42">
                <w:rPr>
                  <w:color w:val="000000"/>
                  <w:sz w:val="20"/>
                  <w:szCs w:val="20"/>
                </w:rPr>
                <w:fldChar w:fldCharType="begin">
                  <w:ffData>
                    <w:name w:val="Check5"/>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c>
          <w:tcPr>
            <w:tcW w:w="538" w:type="dxa"/>
            <w:tcBorders>
              <w:left w:val="single" w:sz="4" w:space="0" w:color="auto"/>
              <w:bottom w:val="single" w:sz="4" w:space="0" w:color="auto"/>
              <w:right w:val="single" w:sz="4" w:space="0" w:color="auto"/>
            </w:tcBorders>
            <w:vAlign w:val="center"/>
          </w:tcPr>
          <w:p w:rsidR="00E52B42" w:rsidRDefault="00E52B42" w:rsidP="000C3B10">
            <w:pPr>
              <w:jc w:val="center"/>
              <w:rPr>
                <w:color w:val="000000"/>
                <w:sz w:val="20"/>
                <w:szCs w:val="20"/>
              </w:rPr>
            </w:pPr>
            <w:del w:id="31" w:author="Denise Szelest" w:date="2016-08-10T14:18:00Z">
              <w:r w:rsidDel="00E52B42">
                <w:rPr>
                  <w:color w:val="000000"/>
                  <w:sz w:val="20"/>
                  <w:szCs w:val="20"/>
                </w:rPr>
                <w:fldChar w:fldCharType="begin">
                  <w:ffData>
                    <w:name w:val="Check6"/>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r>
      <w:tr w:rsidR="00E52B42" w:rsidTr="00635FB3">
        <w:trPr>
          <w:trHeight w:val="890"/>
        </w:trPr>
        <w:tc>
          <w:tcPr>
            <w:tcW w:w="9116" w:type="dxa"/>
            <w:gridSpan w:val="2"/>
            <w:tcBorders>
              <w:top w:val="single" w:sz="4" w:space="0" w:color="auto"/>
              <w:left w:val="single" w:sz="4" w:space="0" w:color="auto"/>
            </w:tcBorders>
            <w:vAlign w:val="center"/>
          </w:tcPr>
          <w:p w:rsidR="00E52B42" w:rsidRDefault="00E52B42" w:rsidP="00E52B42">
            <w:pPr>
              <w:numPr>
                <w:ilvl w:val="0"/>
                <w:numId w:val="6"/>
              </w:numPr>
              <w:tabs>
                <w:tab w:val="clear" w:pos="720"/>
              </w:tabs>
              <w:ind w:left="360"/>
              <w:rPr>
                <w:color w:val="000000"/>
                <w:sz w:val="20"/>
                <w:szCs w:val="20"/>
              </w:rPr>
              <w:pPrChange w:id="32" w:author="Denise Szelest" w:date="2016-08-10T14:19:00Z">
                <w:pPr>
                  <w:numPr>
                    <w:numId w:val="6"/>
                  </w:numPr>
                  <w:ind w:left="360" w:hanging="360"/>
                </w:pPr>
              </w:pPrChange>
            </w:pPr>
            <w:ins w:id="33" w:author="Denise Szelest" w:date="2016-08-10T14:19:00Z">
              <w:r>
                <w:rPr>
                  <w:color w:val="000000"/>
                  <w:sz w:val="20"/>
                  <w:szCs w:val="20"/>
                </w:rPr>
                <w:t xml:space="preserve">Does </w:t>
              </w:r>
            </w:ins>
            <w:del w:id="34" w:author="Denise Szelest" w:date="2016-08-10T14:19:00Z">
              <w:r w:rsidDel="00E52B42">
                <w:rPr>
                  <w:color w:val="000000"/>
                  <w:sz w:val="20"/>
                  <w:szCs w:val="20"/>
                </w:rPr>
                <w:delText>T</w:delText>
              </w:r>
            </w:del>
            <w:ins w:id="35" w:author="Denise Szelest" w:date="2016-08-10T14:19:00Z">
              <w:r>
                <w:rPr>
                  <w:color w:val="000000"/>
                  <w:sz w:val="20"/>
                  <w:szCs w:val="20"/>
                </w:rPr>
                <w:t>t</w:t>
              </w:r>
            </w:ins>
            <w:r>
              <w:rPr>
                <w:color w:val="000000"/>
                <w:sz w:val="20"/>
                <w:szCs w:val="20"/>
              </w:rPr>
              <w:t xml:space="preserve">he employee </w:t>
            </w:r>
            <w:del w:id="36" w:author="Denise Szelest" w:date="2016-08-10T14:19:00Z">
              <w:r w:rsidDel="00E52B42">
                <w:rPr>
                  <w:color w:val="000000"/>
                  <w:sz w:val="20"/>
                  <w:szCs w:val="20"/>
                </w:rPr>
                <w:delText xml:space="preserve">must </w:delText>
              </w:r>
            </w:del>
            <w:r>
              <w:rPr>
                <w:color w:val="000000"/>
                <w:sz w:val="20"/>
                <w:szCs w:val="20"/>
              </w:rPr>
              <w:t xml:space="preserve">have the authority to hire or fire other employees, or the employee’s suggestions and recommendations as to the hiring, firing, advancement, promotion or any other change of status of other employees must be given </w:t>
            </w:r>
            <w:r>
              <w:rPr>
                <w:b/>
                <w:color w:val="000000"/>
                <w:sz w:val="20"/>
                <w:szCs w:val="20"/>
              </w:rPr>
              <w:t>particular weight</w:t>
            </w:r>
            <w:r>
              <w:rPr>
                <w:color w:val="000000"/>
                <w:sz w:val="20"/>
                <w:szCs w:val="20"/>
              </w:rPr>
              <w:t xml:space="preserve">. </w:t>
            </w:r>
          </w:p>
        </w:tc>
        <w:tc>
          <w:tcPr>
            <w:tcW w:w="236" w:type="dxa"/>
            <w:tcBorders>
              <w:top w:val="single" w:sz="4" w:space="0" w:color="auto"/>
              <w:right w:val="single" w:sz="4" w:space="0" w:color="auto"/>
            </w:tcBorders>
          </w:tcPr>
          <w:p w:rsidR="00E52B42" w:rsidRDefault="00E52B42" w:rsidP="000C3B10">
            <w:pPr>
              <w:jc w:val="both"/>
              <w:rPr>
                <w:color w:val="000000"/>
                <w:sz w:val="20"/>
                <w:szCs w:val="20"/>
              </w:rPr>
            </w:pPr>
          </w:p>
        </w:tc>
        <w:tc>
          <w:tcPr>
            <w:tcW w:w="612" w:type="dxa"/>
            <w:tcBorders>
              <w:top w:val="single" w:sz="4" w:space="0" w:color="auto"/>
              <w:left w:val="single" w:sz="4" w:space="0" w:color="auto"/>
              <w:right w:val="single" w:sz="4" w:space="0" w:color="auto"/>
            </w:tcBorders>
            <w:vAlign w:val="center"/>
          </w:tcPr>
          <w:p w:rsidR="00E52B42" w:rsidRDefault="00E52B42" w:rsidP="000C3B10">
            <w:pPr>
              <w:jc w:val="center"/>
              <w:rPr>
                <w:color w:val="000000"/>
                <w:sz w:val="20"/>
                <w:szCs w:val="20"/>
              </w:rPr>
            </w:pPr>
            <w:ins w:id="37" w:author="Denise Szelest" w:date="2016-08-10T14:19:00Z">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ins>
          </w:p>
        </w:tc>
        <w:tc>
          <w:tcPr>
            <w:tcW w:w="538" w:type="dxa"/>
            <w:tcBorders>
              <w:top w:val="single" w:sz="4" w:space="0" w:color="auto"/>
              <w:left w:val="single" w:sz="4" w:space="0" w:color="auto"/>
              <w:right w:val="single" w:sz="4" w:space="0" w:color="auto"/>
            </w:tcBorders>
            <w:vAlign w:val="center"/>
          </w:tcPr>
          <w:p w:rsidR="00E52B42" w:rsidRDefault="00E52B42" w:rsidP="000C3B10">
            <w:pPr>
              <w:jc w:val="center"/>
              <w:rPr>
                <w:color w:val="000000"/>
                <w:sz w:val="20"/>
                <w:szCs w:val="20"/>
              </w:rPr>
            </w:pPr>
            <w:ins w:id="38" w:author="Denise Szelest" w:date="2016-08-10T14:19:00Z">
              <w:r>
                <w:rPr>
                  <w:color w:val="000000"/>
                  <w:sz w:val="20"/>
                  <w:szCs w:val="20"/>
                </w:rPr>
                <w:fldChar w:fldCharType="begin">
                  <w:ffData>
                    <w:name w:val="Check5"/>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ins>
          </w:p>
        </w:tc>
      </w:tr>
      <w:tr w:rsidR="00E52B42" w:rsidTr="00F51228">
        <w:trPr>
          <w:trHeight w:val="2340"/>
        </w:trPr>
        <w:tc>
          <w:tcPr>
            <w:tcW w:w="286" w:type="dxa"/>
            <w:tcBorders>
              <w:left w:val="single" w:sz="4" w:space="0" w:color="auto"/>
              <w:bottom w:val="single" w:sz="4" w:space="0" w:color="auto"/>
            </w:tcBorders>
            <w:vAlign w:val="center"/>
          </w:tcPr>
          <w:p w:rsidR="00E52B42" w:rsidRDefault="00E52B42" w:rsidP="000C3B10">
            <w:pPr>
              <w:jc w:val="both"/>
              <w:rPr>
                <w:color w:val="000000"/>
                <w:sz w:val="20"/>
                <w:szCs w:val="20"/>
              </w:rPr>
            </w:pPr>
          </w:p>
        </w:tc>
        <w:tc>
          <w:tcPr>
            <w:tcW w:w="8830" w:type="dxa"/>
            <w:tcBorders>
              <w:bottom w:val="single" w:sz="4" w:space="0" w:color="auto"/>
            </w:tcBorders>
            <w:vAlign w:val="center"/>
          </w:tcPr>
          <w:p w:rsidR="00E52B42" w:rsidRDefault="00E52B42" w:rsidP="00CC6895">
            <w:pPr>
              <w:pStyle w:val="NormalWeb"/>
              <w:numPr>
                <w:ilvl w:val="1"/>
                <w:numId w:val="6"/>
              </w:numPr>
              <w:tabs>
                <w:tab w:val="clear" w:pos="1440"/>
                <w:tab w:val="num" w:pos="432"/>
              </w:tabs>
              <w:spacing w:before="0" w:beforeAutospacing="0" w:after="0" w:afterAutospacing="0"/>
              <w:ind w:left="432"/>
              <w:rPr>
                <w:rFonts w:ascii="Times New Roman" w:hAnsi="Times New Roman"/>
                <w:color w:val="000000"/>
                <w:sz w:val="20"/>
                <w:szCs w:val="20"/>
              </w:rPr>
            </w:pPr>
            <w:r>
              <w:rPr>
                <w:rFonts w:ascii="Times New Roman" w:hAnsi="Times New Roman"/>
                <w:sz w:val="20"/>
                <w:szCs w:val="20"/>
              </w:rPr>
              <w:t>Factors to be considered in determining whether an employee’s recommendations as to hiring, firing, advancement, promotion or any other change of status are given “</w:t>
            </w:r>
            <w:r>
              <w:rPr>
                <w:rFonts w:ascii="Times New Roman" w:hAnsi="Times New Roman"/>
                <w:b/>
                <w:sz w:val="20"/>
                <w:szCs w:val="20"/>
              </w:rPr>
              <w:t>particular weight</w:t>
            </w:r>
            <w:r>
              <w:rPr>
                <w:rFonts w:ascii="Times New Roman" w:hAnsi="Times New Roman"/>
                <w:sz w:val="20"/>
                <w:szCs w:val="20"/>
              </w:rPr>
              <w:t xml:space="preserve">” include, but are not limited to, whether it is part of the employee’s job duties to make such recommendations, and the frequency with which such recommendations are made, requested, and relied upon.  Generally, an executive’s recommendations must pertain to employees whom the executive customarily and regularly directs.  It does not include occasional suggestions.  An employee’s recommendations may still be deemed to have “particular weight” even if a higher level manager’s recommendation has more importance and even if the employee does not have authority to make the ultimate decision as to the employee’s change in status.  </w:t>
            </w:r>
          </w:p>
        </w:tc>
        <w:tc>
          <w:tcPr>
            <w:tcW w:w="236" w:type="dxa"/>
            <w:tcBorders>
              <w:bottom w:val="single" w:sz="4" w:space="0" w:color="auto"/>
              <w:right w:val="single" w:sz="4" w:space="0" w:color="auto"/>
            </w:tcBorders>
          </w:tcPr>
          <w:p w:rsidR="00E52B42" w:rsidRDefault="00E52B42" w:rsidP="000C3B10">
            <w:pPr>
              <w:jc w:val="both"/>
              <w:rPr>
                <w:color w:val="000000"/>
                <w:sz w:val="20"/>
                <w:szCs w:val="20"/>
              </w:rPr>
            </w:pPr>
          </w:p>
        </w:tc>
        <w:tc>
          <w:tcPr>
            <w:tcW w:w="612" w:type="dxa"/>
            <w:tcBorders>
              <w:left w:val="single" w:sz="4" w:space="0" w:color="auto"/>
              <w:bottom w:val="single" w:sz="4" w:space="0" w:color="auto"/>
              <w:right w:val="single" w:sz="4" w:space="0" w:color="auto"/>
            </w:tcBorders>
            <w:vAlign w:val="center"/>
          </w:tcPr>
          <w:p w:rsidR="00E52B42" w:rsidRDefault="00E52B42" w:rsidP="000C3B10">
            <w:pPr>
              <w:jc w:val="center"/>
              <w:rPr>
                <w:color w:val="000000"/>
                <w:sz w:val="20"/>
                <w:szCs w:val="20"/>
              </w:rPr>
            </w:pPr>
            <w:del w:id="39" w:author="Denise Szelest" w:date="2016-08-10T14:19:00Z">
              <w:r w:rsidDel="00E52B42">
                <w:rPr>
                  <w:color w:val="000000"/>
                  <w:sz w:val="20"/>
                  <w:szCs w:val="20"/>
                </w:rPr>
                <w:fldChar w:fldCharType="begin">
                  <w:ffData>
                    <w:name w:val="Check5"/>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c>
          <w:tcPr>
            <w:tcW w:w="538" w:type="dxa"/>
            <w:tcBorders>
              <w:left w:val="single" w:sz="4" w:space="0" w:color="auto"/>
              <w:bottom w:val="single" w:sz="4" w:space="0" w:color="auto"/>
              <w:right w:val="single" w:sz="4" w:space="0" w:color="auto"/>
            </w:tcBorders>
            <w:vAlign w:val="center"/>
          </w:tcPr>
          <w:p w:rsidR="00E52B42" w:rsidRDefault="00E52B42" w:rsidP="000C3B10">
            <w:pPr>
              <w:jc w:val="center"/>
              <w:rPr>
                <w:color w:val="000000"/>
                <w:sz w:val="20"/>
                <w:szCs w:val="20"/>
              </w:rPr>
            </w:pPr>
            <w:del w:id="40" w:author="Denise Szelest" w:date="2016-08-10T14:19:00Z">
              <w:r w:rsidDel="00E52B42">
                <w:rPr>
                  <w:color w:val="000000"/>
                  <w:sz w:val="20"/>
                  <w:szCs w:val="20"/>
                </w:rPr>
                <w:fldChar w:fldCharType="begin">
                  <w:ffData>
                    <w:name w:val="Check6"/>
                    <w:enabled/>
                    <w:calcOnExit w:val="0"/>
                    <w:checkBox>
                      <w:sizeAuto/>
                      <w:default w:val="0"/>
                    </w:checkBox>
                  </w:ffData>
                </w:fldChar>
              </w:r>
              <w:r w:rsidDel="00E52B42">
                <w:rPr>
                  <w:color w:val="000000"/>
                  <w:sz w:val="20"/>
                  <w:szCs w:val="20"/>
                </w:rPr>
                <w:delInstrText xml:space="preserve"> FORMCHECKBOX </w:delInstrText>
              </w:r>
              <w:r w:rsidDel="00E52B42">
                <w:rPr>
                  <w:color w:val="000000"/>
                  <w:sz w:val="20"/>
                  <w:szCs w:val="20"/>
                </w:rPr>
              </w:r>
              <w:r w:rsidDel="00E52B42">
                <w:rPr>
                  <w:color w:val="000000"/>
                  <w:sz w:val="20"/>
                  <w:szCs w:val="20"/>
                </w:rPr>
                <w:fldChar w:fldCharType="separate"/>
              </w:r>
              <w:r w:rsidDel="00E52B42">
                <w:rPr>
                  <w:color w:val="000000"/>
                  <w:sz w:val="20"/>
                  <w:szCs w:val="20"/>
                </w:rPr>
                <w:fldChar w:fldCharType="end"/>
              </w:r>
            </w:del>
          </w:p>
        </w:tc>
      </w:tr>
    </w:tbl>
    <w:p w:rsidR="00CC6895" w:rsidRDefault="00CC6895" w:rsidP="00CC6895">
      <w:pPr>
        <w:jc w:val="both"/>
        <w:rPr>
          <w:sz w:val="20"/>
          <w:szCs w:val="20"/>
        </w:rPr>
      </w:pPr>
      <w:bookmarkStart w:id="41" w:name="3"/>
      <w:bookmarkStart w:id="42" w:name="6"/>
      <w:bookmarkStart w:id="43" w:name="8"/>
      <w:bookmarkEnd w:id="41"/>
      <w:bookmarkEnd w:id="42"/>
      <w:bookmarkEnd w:id="43"/>
    </w:p>
    <w:p w:rsidR="00E52B42" w:rsidRDefault="00BF4737" w:rsidP="00E52B42">
      <w:pPr>
        <w:jc w:val="both"/>
        <w:rPr>
          <w:moveTo w:id="44" w:author="Denise Szelest" w:date="2016-08-10T14:20:00Z"/>
          <w:sz w:val="20"/>
          <w:szCs w:val="20"/>
        </w:rPr>
      </w:pPr>
      <w:r>
        <w:rPr>
          <w:noProof/>
          <w:sz w:val="20"/>
          <w:szCs w:val="20"/>
        </w:rPr>
        <mc:AlternateContent>
          <mc:Choice Requires="wps">
            <w:drawing>
              <wp:anchor distT="0" distB="0" distL="114300" distR="114300" simplePos="0" relativeHeight="251661312" behindDoc="0" locked="0" layoutInCell="1" allowOverlap="1" wp14:anchorId="07A1B66A" wp14:editId="61DFC477">
                <wp:simplePos x="0" y="0"/>
                <wp:positionH relativeFrom="column">
                  <wp:posOffset>1765935</wp:posOffset>
                </wp:positionH>
                <wp:positionV relativeFrom="paragraph">
                  <wp:posOffset>-51435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EBA4EC" id="Rectangle 2" o:spid="_x0000_s1026" style="position:absolute;margin-left:139.05pt;margin-top:-4.0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" filled="f" strokecolor="windowText" strokeweight="1pt"/>
            </w:pict>
          </mc:Fallback>
        </mc:AlternateContent>
      </w:r>
      <w:r>
        <w:rPr>
          <w:sz w:val="20"/>
          <w:szCs w:val="20"/>
        </w:rPr>
        <w:t xml:space="preserve">Copy of job description attached  </w:t>
      </w:r>
      <w:ins w:id="45" w:author="Denise Szelest" w:date="2016-08-10T14:20:00Z">
        <w:r w:rsidR="00E52B42">
          <w:rPr>
            <w:sz w:val="20"/>
            <w:szCs w:val="20"/>
          </w:rPr>
          <w:tab/>
        </w:r>
        <w:r w:rsidR="00E52B42">
          <w:rPr>
            <w:sz w:val="20"/>
            <w:szCs w:val="20"/>
          </w:rPr>
          <w:tab/>
        </w:r>
        <w:r w:rsidR="00E52B42">
          <w:rPr>
            <w:sz w:val="20"/>
            <w:szCs w:val="20"/>
          </w:rPr>
          <w:tab/>
        </w:r>
        <w:r w:rsidR="00E52B42">
          <w:rPr>
            <w:sz w:val="20"/>
            <w:szCs w:val="20"/>
          </w:rPr>
          <w:tab/>
        </w:r>
        <w:r w:rsidR="00E52B42">
          <w:rPr>
            <w:sz w:val="20"/>
            <w:szCs w:val="20"/>
          </w:rPr>
          <w:tab/>
        </w:r>
      </w:ins>
      <w:moveToRangeStart w:id="46" w:author="Denise Szelest" w:date="2016-08-10T14:20:00Z" w:name="move458602133"/>
      <w:moveTo w:id="47" w:author="Denise Szelest" w:date="2016-08-10T14:20:00Z">
        <w:del w:id="48" w:author="Denise Szelest" w:date="2016-08-10T14:33:00Z">
          <w:r w:rsidR="00E52B42" w:rsidDel="000C1AFE">
            <w:rPr>
              <w:sz w:val="20"/>
              <w:szCs w:val="20"/>
            </w:rPr>
            <w:delText>Meets salary threshold  Y/N</w:delText>
          </w:r>
        </w:del>
      </w:moveTo>
    </w:p>
    <w:moveToRangeEnd w:id="46"/>
    <w:p w:rsidR="00BF4737" w:rsidDel="00E52B42" w:rsidRDefault="00BF4737" w:rsidP="00BF4737">
      <w:pPr>
        <w:jc w:val="both"/>
        <w:rPr>
          <w:del w:id="49" w:author="Denise Szelest" w:date="2016-08-10T14:20:00Z"/>
          <w:sz w:val="20"/>
          <w:szCs w:val="20"/>
        </w:rPr>
      </w:pPr>
    </w:p>
    <w:p w:rsidR="00BF4737" w:rsidRDefault="00BF4737" w:rsidP="00CC6895">
      <w:pPr>
        <w:jc w:val="both"/>
        <w:rPr>
          <w:sz w:val="20"/>
          <w:szCs w:val="20"/>
        </w:rPr>
      </w:pPr>
    </w:p>
    <w:p w:rsidR="00DF73E7" w:rsidDel="000C1AFE" w:rsidRDefault="00DF73E7" w:rsidP="00CC6895">
      <w:pPr>
        <w:jc w:val="both"/>
        <w:rPr>
          <w:del w:id="50" w:author="Denise Szelest" w:date="2016-08-10T14:33:00Z"/>
          <w:sz w:val="20"/>
          <w:szCs w:val="20"/>
        </w:rPr>
      </w:pPr>
    </w:p>
    <w:p w:rsidR="00CC6895" w:rsidRDefault="00CC6895" w:rsidP="00CC6895">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CC6895" w:rsidRDefault="00DF73E7" w:rsidP="00CC6895">
      <w:pPr>
        <w:jc w:val="both"/>
        <w:rPr>
          <w:sz w:val="20"/>
          <w:szCs w:val="20"/>
        </w:rPr>
      </w:pPr>
      <w:r>
        <w:rPr>
          <w:sz w:val="20"/>
          <w:szCs w:val="20"/>
        </w:rPr>
        <w:t>Completed by</w:t>
      </w:r>
      <w:r w:rsidR="00CC6895">
        <w:rPr>
          <w:sz w:val="20"/>
          <w:szCs w:val="20"/>
        </w:rPr>
        <w:tab/>
      </w:r>
      <w:r w:rsidR="00CC6895">
        <w:rPr>
          <w:sz w:val="20"/>
          <w:szCs w:val="20"/>
        </w:rPr>
        <w:tab/>
      </w:r>
      <w:r w:rsidR="00CC6895">
        <w:rPr>
          <w:sz w:val="20"/>
          <w:szCs w:val="20"/>
        </w:rPr>
        <w:tab/>
      </w:r>
      <w:r w:rsidR="00CC6895">
        <w:rPr>
          <w:sz w:val="20"/>
          <w:szCs w:val="20"/>
        </w:rPr>
        <w:tab/>
      </w:r>
      <w:r w:rsidR="00CC6895">
        <w:rPr>
          <w:sz w:val="20"/>
          <w:szCs w:val="20"/>
        </w:rPr>
        <w:tab/>
      </w:r>
      <w:r w:rsidR="00CC6895">
        <w:rPr>
          <w:sz w:val="20"/>
          <w:szCs w:val="20"/>
        </w:rPr>
        <w:tab/>
      </w:r>
      <w:r w:rsidR="00CC6895">
        <w:rPr>
          <w:sz w:val="20"/>
          <w:szCs w:val="20"/>
        </w:rPr>
        <w:tab/>
      </w:r>
      <w:r w:rsidR="00CC6895">
        <w:rPr>
          <w:sz w:val="20"/>
          <w:szCs w:val="20"/>
        </w:rPr>
        <w:tab/>
        <w:t>Date</w:t>
      </w:r>
    </w:p>
    <w:p w:rsidR="00271519" w:rsidRDefault="00271519"/>
    <w:p w:rsidR="00BF4737" w:rsidDel="00E52B42" w:rsidRDefault="00BF4737" w:rsidP="00BF4737">
      <w:pPr>
        <w:jc w:val="both"/>
        <w:rPr>
          <w:moveFrom w:id="51" w:author="Denise Szelest" w:date="2016-08-10T14:20:00Z"/>
          <w:sz w:val="20"/>
          <w:szCs w:val="20"/>
        </w:rPr>
      </w:pPr>
      <w:moveFromRangeStart w:id="52" w:author="Denise Szelest" w:date="2016-08-10T14:20:00Z" w:name="move458602133"/>
      <w:moveFrom w:id="53" w:author="Denise Szelest" w:date="2016-08-10T14:20:00Z">
        <w:r w:rsidDel="00E52B42">
          <w:rPr>
            <w:sz w:val="20"/>
            <w:szCs w:val="20"/>
          </w:rPr>
          <w:t>Meets salary threshold  Y/N</w:t>
        </w:r>
      </w:moveFrom>
    </w:p>
    <w:moveFromRangeEnd w:id="52"/>
    <w:p w:rsidR="00BF4737" w:rsidDel="000C1AFE" w:rsidRDefault="00BF4737" w:rsidP="00BF4737">
      <w:pPr>
        <w:jc w:val="both"/>
        <w:rPr>
          <w:del w:id="54" w:author="Denise Szelest" w:date="2016-08-10T14:33:00Z"/>
          <w:sz w:val="20"/>
          <w:szCs w:val="20"/>
        </w:rPr>
      </w:pPr>
    </w:p>
    <w:p w:rsidR="004D0817" w:rsidDel="000C1AFE" w:rsidRDefault="004D0817" w:rsidP="004D0817">
      <w:pPr>
        <w:jc w:val="both"/>
        <w:rPr>
          <w:del w:id="55" w:author="Denise Szelest" w:date="2016-08-10T14:33:00Z"/>
          <w:sz w:val="20"/>
          <w:szCs w:val="20"/>
        </w:rPr>
      </w:pPr>
    </w:p>
    <w:p w:rsidR="004D0817" w:rsidRDefault="004D0817" w:rsidP="004D0817">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4D0817" w:rsidRDefault="00AA5704" w:rsidP="009E403D">
      <w:pPr>
        <w:jc w:val="both"/>
        <w:rPr>
          <w:ins w:id="56" w:author="Denise Szelest" w:date="2016-08-10T14:33:00Z"/>
          <w:sz w:val="20"/>
          <w:szCs w:val="20"/>
        </w:rPr>
      </w:pPr>
      <w:r>
        <w:rPr>
          <w:sz w:val="20"/>
          <w:szCs w:val="20"/>
        </w:rPr>
        <w:t>HR Review</w:t>
      </w:r>
      <w:r w:rsidR="004D0817">
        <w:rPr>
          <w:sz w:val="20"/>
          <w:szCs w:val="20"/>
        </w:rPr>
        <w:tab/>
      </w:r>
      <w:r w:rsidR="004D0817">
        <w:rPr>
          <w:sz w:val="20"/>
          <w:szCs w:val="20"/>
        </w:rPr>
        <w:tab/>
      </w:r>
      <w:r w:rsidR="004D0817">
        <w:rPr>
          <w:sz w:val="20"/>
          <w:szCs w:val="20"/>
        </w:rPr>
        <w:tab/>
      </w:r>
      <w:r w:rsidR="004D0817">
        <w:rPr>
          <w:sz w:val="20"/>
          <w:szCs w:val="20"/>
        </w:rPr>
        <w:tab/>
      </w:r>
      <w:r w:rsidR="004D0817">
        <w:rPr>
          <w:sz w:val="20"/>
          <w:szCs w:val="20"/>
        </w:rPr>
        <w:tab/>
      </w:r>
      <w:r w:rsidR="004D0817">
        <w:rPr>
          <w:sz w:val="20"/>
          <w:szCs w:val="20"/>
        </w:rPr>
        <w:tab/>
      </w:r>
      <w:r w:rsidR="004D0817">
        <w:rPr>
          <w:sz w:val="20"/>
          <w:szCs w:val="20"/>
        </w:rPr>
        <w:tab/>
      </w:r>
      <w:r w:rsidR="004D0817">
        <w:rPr>
          <w:sz w:val="20"/>
          <w:szCs w:val="20"/>
        </w:rPr>
        <w:tab/>
        <w:t>Date</w:t>
      </w:r>
    </w:p>
    <w:p w:rsidR="000C1AFE" w:rsidRDefault="000C1AFE" w:rsidP="009E403D">
      <w:pPr>
        <w:jc w:val="both"/>
        <w:rPr>
          <w:ins w:id="57" w:author="Denise Szelest" w:date="2016-08-10T14:33:00Z"/>
          <w:sz w:val="20"/>
          <w:szCs w:val="20"/>
        </w:rPr>
      </w:pPr>
    </w:p>
    <w:p w:rsidR="000C1AFE" w:rsidRPr="009E403D" w:rsidRDefault="000C1AFE" w:rsidP="009E403D">
      <w:pPr>
        <w:jc w:val="both"/>
        <w:rPr>
          <w:sz w:val="20"/>
          <w:szCs w:val="20"/>
        </w:rPr>
      </w:pPr>
      <w:ins w:id="58" w:author="Denise Szelest" w:date="2016-08-10T14:33:00Z">
        <w:r>
          <w:rPr>
            <w:sz w:val="20"/>
            <w:szCs w:val="20"/>
          </w:rPr>
          <w:t>Meets salary threshold  Y/N</w:t>
        </w:r>
      </w:ins>
      <w:bookmarkStart w:id="59" w:name="_GoBack"/>
      <w:bookmarkEnd w:id="59"/>
    </w:p>
    <w:sectPr w:rsidR="000C1AFE" w:rsidRPr="009E403D">
      <w:headerReference w:type="default" r:id="rId9"/>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4B" w:rsidRDefault="00635FB3">
      <w:r>
        <w:separator/>
      </w:r>
    </w:p>
  </w:endnote>
  <w:endnote w:type="continuationSeparator" w:id="0">
    <w:p w:rsidR="00FE7C4B" w:rsidRDefault="0063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53" w:rsidRDefault="00CC6895">
    <w:pPr>
      <w:pStyle w:val="Footer"/>
      <w:rPr>
        <w:sz w:val="20"/>
        <w:szCs w:val="20"/>
      </w:rPr>
    </w:pPr>
    <w:r>
      <w:rPr>
        <w:sz w:val="20"/>
        <w:szCs w:val="20"/>
      </w:rPr>
      <w:t xml:space="preserve">Form Created </w:t>
    </w:r>
    <w:r w:rsidR="004D0817">
      <w:rPr>
        <w:sz w:val="20"/>
        <w:szCs w:val="20"/>
      </w:rPr>
      <w:t>–</w:t>
    </w:r>
    <w:r>
      <w:rPr>
        <w:sz w:val="20"/>
        <w:szCs w:val="20"/>
      </w:rPr>
      <w:t xml:space="preserve"> </w:t>
    </w:r>
    <w:r w:rsidR="004D0817">
      <w:rPr>
        <w:sz w:val="20"/>
        <w:szCs w:val="20"/>
      </w:rPr>
      <w:t>July, 2016</w:t>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0C1AFE">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0C1AFE">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4B" w:rsidRDefault="00635FB3">
      <w:r>
        <w:separator/>
      </w:r>
    </w:p>
  </w:footnote>
  <w:footnote w:type="continuationSeparator" w:id="0">
    <w:p w:rsidR="00FE7C4B" w:rsidRDefault="0063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13" w:rsidRDefault="0056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37DB"/>
    <w:multiLevelType w:val="hybridMultilevel"/>
    <w:tmpl w:val="A34C0F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FA5CEF"/>
    <w:multiLevelType w:val="hybridMultilevel"/>
    <w:tmpl w:val="5B6A45CC"/>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27F1B"/>
    <w:multiLevelType w:val="hybridMultilevel"/>
    <w:tmpl w:val="FE162F9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9474964"/>
    <w:multiLevelType w:val="hybridMultilevel"/>
    <w:tmpl w:val="151898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37592A"/>
    <w:multiLevelType w:val="hybridMultilevel"/>
    <w:tmpl w:val="C7D032D2"/>
    <w:lvl w:ilvl="0" w:tplc="A2CAC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0005A5"/>
    <w:multiLevelType w:val="hybridMultilevel"/>
    <w:tmpl w:val="9D08A5D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421927"/>
    <w:multiLevelType w:val="hybridMultilevel"/>
    <w:tmpl w:val="D51E6832"/>
    <w:lvl w:ilvl="0" w:tplc="A2CACF2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95"/>
    <w:rsid w:val="000C1AFE"/>
    <w:rsid w:val="000F23E1"/>
    <w:rsid w:val="00184BA3"/>
    <w:rsid w:val="00195A89"/>
    <w:rsid w:val="00271519"/>
    <w:rsid w:val="004D0817"/>
    <w:rsid w:val="00566913"/>
    <w:rsid w:val="00602326"/>
    <w:rsid w:val="00635FB3"/>
    <w:rsid w:val="00871562"/>
    <w:rsid w:val="009E403D"/>
    <w:rsid w:val="00AA5704"/>
    <w:rsid w:val="00B41688"/>
    <w:rsid w:val="00B54BA9"/>
    <w:rsid w:val="00BC5E73"/>
    <w:rsid w:val="00BF4737"/>
    <w:rsid w:val="00CB14A9"/>
    <w:rsid w:val="00CC6895"/>
    <w:rsid w:val="00D17BE8"/>
    <w:rsid w:val="00DF73E7"/>
    <w:rsid w:val="00E52B42"/>
    <w:rsid w:val="00F51228"/>
    <w:rsid w:val="00F66390"/>
    <w:rsid w:val="00FE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895"/>
    <w:pPr>
      <w:jc w:val="center"/>
    </w:pPr>
    <w:rPr>
      <w:b/>
      <w:bCs/>
    </w:rPr>
  </w:style>
  <w:style w:type="character" w:customStyle="1" w:styleId="TitleChar">
    <w:name w:val="Title Char"/>
    <w:basedOn w:val="DefaultParagraphFont"/>
    <w:link w:val="Title"/>
    <w:rsid w:val="00CC6895"/>
    <w:rPr>
      <w:rFonts w:ascii="Times New Roman" w:eastAsia="Times New Roman" w:hAnsi="Times New Roman" w:cs="Times New Roman"/>
      <w:b/>
      <w:bCs/>
      <w:sz w:val="24"/>
      <w:szCs w:val="24"/>
    </w:rPr>
  </w:style>
  <w:style w:type="paragraph" w:styleId="Subtitle">
    <w:name w:val="Subtitle"/>
    <w:basedOn w:val="Normal"/>
    <w:link w:val="SubtitleChar"/>
    <w:qFormat/>
    <w:rsid w:val="00CC6895"/>
    <w:pPr>
      <w:jc w:val="center"/>
    </w:pPr>
    <w:rPr>
      <w:b/>
      <w:bCs/>
    </w:rPr>
  </w:style>
  <w:style w:type="character" w:customStyle="1" w:styleId="SubtitleChar">
    <w:name w:val="Subtitle Char"/>
    <w:basedOn w:val="DefaultParagraphFont"/>
    <w:link w:val="Subtitle"/>
    <w:rsid w:val="00CC6895"/>
    <w:rPr>
      <w:rFonts w:ascii="Times New Roman" w:eastAsia="Times New Roman" w:hAnsi="Times New Roman" w:cs="Times New Roman"/>
      <w:b/>
      <w:bCs/>
      <w:sz w:val="24"/>
      <w:szCs w:val="24"/>
    </w:rPr>
  </w:style>
  <w:style w:type="paragraph" w:styleId="NormalWeb">
    <w:name w:val="Normal (Web)"/>
    <w:basedOn w:val="Normal"/>
    <w:rsid w:val="00CC6895"/>
    <w:pPr>
      <w:spacing w:before="100" w:beforeAutospacing="1" w:after="100" w:afterAutospacing="1"/>
    </w:pPr>
    <w:rPr>
      <w:rFonts w:ascii="Verdana" w:hAnsi="Verdana"/>
      <w:sz w:val="19"/>
      <w:szCs w:val="19"/>
    </w:rPr>
  </w:style>
  <w:style w:type="character" w:styleId="Hyperlink">
    <w:name w:val="Hyperlink"/>
    <w:basedOn w:val="DefaultParagraphFont"/>
    <w:rsid w:val="00CC6895"/>
    <w:rPr>
      <w:color w:val="0000FF"/>
      <w:u w:val="single"/>
    </w:rPr>
  </w:style>
  <w:style w:type="paragraph" w:styleId="Footer">
    <w:name w:val="footer"/>
    <w:basedOn w:val="Normal"/>
    <w:link w:val="FooterChar"/>
    <w:rsid w:val="00CC6895"/>
    <w:pPr>
      <w:tabs>
        <w:tab w:val="center" w:pos="4320"/>
        <w:tab w:val="right" w:pos="8640"/>
      </w:tabs>
    </w:pPr>
  </w:style>
  <w:style w:type="character" w:customStyle="1" w:styleId="FooterChar">
    <w:name w:val="Footer Char"/>
    <w:basedOn w:val="DefaultParagraphFont"/>
    <w:link w:val="Footer"/>
    <w:rsid w:val="00CC68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6913"/>
    <w:pPr>
      <w:tabs>
        <w:tab w:val="center" w:pos="4680"/>
        <w:tab w:val="right" w:pos="9360"/>
      </w:tabs>
    </w:pPr>
  </w:style>
  <w:style w:type="character" w:customStyle="1" w:styleId="HeaderChar">
    <w:name w:val="Header Char"/>
    <w:basedOn w:val="DefaultParagraphFont"/>
    <w:link w:val="Header"/>
    <w:uiPriority w:val="99"/>
    <w:rsid w:val="005669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89"/>
    <w:rPr>
      <w:rFonts w:ascii="Segoe UI" w:eastAsia="Times New Roman" w:hAnsi="Segoe UI" w:cs="Segoe UI"/>
      <w:sz w:val="18"/>
      <w:szCs w:val="18"/>
    </w:rPr>
  </w:style>
  <w:style w:type="paragraph" w:styleId="Revision">
    <w:name w:val="Revision"/>
    <w:hidden/>
    <w:uiPriority w:val="99"/>
    <w:semiHidden/>
    <w:rsid w:val="0087156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895"/>
    <w:pPr>
      <w:jc w:val="center"/>
    </w:pPr>
    <w:rPr>
      <w:b/>
      <w:bCs/>
    </w:rPr>
  </w:style>
  <w:style w:type="character" w:customStyle="1" w:styleId="TitleChar">
    <w:name w:val="Title Char"/>
    <w:basedOn w:val="DefaultParagraphFont"/>
    <w:link w:val="Title"/>
    <w:rsid w:val="00CC6895"/>
    <w:rPr>
      <w:rFonts w:ascii="Times New Roman" w:eastAsia="Times New Roman" w:hAnsi="Times New Roman" w:cs="Times New Roman"/>
      <w:b/>
      <w:bCs/>
      <w:sz w:val="24"/>
      <w:szCs w:val="24"/>
    </w:rPr>
  </w:style>
  <w:style w:type="paragraph" w:styleId="Subtitle">
    <w:name w:val="Subtitle"/>
    <w:basedOn w:val="Normal"/>
    <w:link w:val="SubtitleChar"/>
    <w:qFormat/>
    <w:rsid w:val="00CC6895"/>
    <w:pPr>
      <w:jc w:val="center"/>
    </w:pPr>
    <w:rPr>
      <w:b/>
      <w:bCs/>
    </w:rPr>
  </w:style>
  <w:style w:type="character" w:customStyle="1" w:styleId="SubtitleChar">
    <w:name w:val="Subtitle Char"/>
    <w:basedOn w:val="DefaultParagraphFont"/>
    <w:link w:val="Subtitle"/>
    <w:rsid w:val="00CC6895"/>
    <w:rPr>
      <w:rFonts w:ascii="Times New Roman" w:eastAsia="Times New Roman" w:hAnsi="Times New Roman" w:cs="Times New Roman"/>
      <w:b/>
      <w:bCs/>
      <w:sz w:val="24"/>
      <w:szCs w:val="24"/>
    </w:rPr>
  </w:style>
  <w:style w:type="paragraph" w:styleId="NormalWeb">
    <w:name w:val="Normal (Web)"/>
    <w:basedOn w:val="Normal"/>
    <w:rsid w:val="00CC6895"/>
    <w:pPr>
      <w:spacing w:before="100" w:beforeAutospacing="1" w:after="100" w:afterAutospacing="1"/>
    </w:pPr>
    <w:rPr>
      <w:rFonts w:ascii="Verdana" w:hAnsi="Verdana"/>
      <w:sz w:val="19"/>
      <w:szCs w:val="19"/>
    </w:rPr>
  </w:style>
  <w:style w:type="character" w:styleId="Hyperlink">
    <w:name w:val="Hyperlink"/>
    <w:basedOn w:val="DefaultParagraphFont"/>
    <w:rsid w:val="00CC6895"/>
    <w:rPr>
      <w:color w:val="0000FF"/>
      <w:u w:val="single"/>
    </w:rPr>
  </w:style>
  <w:style w:type="paragraph" w:styleId="Footer">
    <w:name w:val="footer"/>
    <w:basedOn w:val="Normal"/>
    <w:link w:val="FooterChar"/>
    <w:rsid w:val="00CC6895"/>
    <w:pPr>
      <w:tabs>
        <w:tab w:val="center" w:pos="4320"/>
        <w:tab w:val="right" w:pos="8640"/>
      </w:tabs>
    </w:pPr>
  </w:style>
  <w:style w:type="character" w:customStyle="1" w:styleId="FooterChar">
    <w:name w:val="Footer Char"/>
    <w:basedOn w:val="DefaultParagraphFont"/>
    <w:link w:val="Footer"/>
    <w:rsid w:val="00CC68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6913"/>
    <w:pPr>
      <w:tabs>
        <w:tab w:val="center" w:pos="4680"/>
        <w:tab w:val="right" w:pos="9360"/>
      </w:tabs>
    </w:pPr>
  </w:style>
  <w:style w:type="character" w:customStyle="1" w:styleId="HeaderChar">
    <w:name w:val="Header Char"/>
    <w:basedOn w:val="DefaultParagraphFont"/>
    <w:link w:val="Header"/>
    <w:uiPriority w:val="99"/>
    <w:rsid w:val="005669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89"/>
    <w:rPr>
      <w:rFonts w:ascii="Segoe UI" w:eastAsia="Times New Roman" w:hAnsi="Segoe UI" w:cs="Segoe UI"/>
      <w:sz w:val="18"/>
      <w:szCs w:val="18"/>
    </w:rPr>
  </w:style>
  <w:style w:type="paragraph" w:styleId="Revision">
    <w:name w:val="Revision"/>
    <w:hidden/>
    <w:uiPriority w:val="99"/>
    <w:semiHidden/>
    <w:rsid w:val="008715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E601-4A01-4E72-B691-3E8D40C4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Kate</dc:creator>
  <cp:lastModifiedBy>Denise Szelest</cp:lastModifiedBy>
  <cp:revision>6</cp:revision>
  <cp:lastPrinted>2016-07-14T19:14:00Z</cp:lastPrinted>
  <dcterms:created xsi:type="dcterms:W3CDTF">2016-08-10T18:21:00Z</dcterms:created>
  <dcterms:modified xsi:type="dcterms:W3CDTF">2016-08-10T18:33:00Z</dcterms:modified>
</cp:coreProperties>
</file>