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AA" w:rsidRDefault="00D341AA" w:rsidP="00E21426">
      <w:pPr>
        <w:spacing w:before="120" w:after="120"/>
        <w:ind w:left="-540" w:right="-576"/>
        <w:jc w:val="center"/>
        <w:rPr>
          <w:b/>
          <w:sz w:val="32"/>
        </w:rPr>
      </w:pPr>
      <w:r>
        <w:rPr>
          <w:b/>
          <w:sz w:val="32"/>
        </w:rPr>
        <w:t>COMBINED INDEX to the</w:t>
      </w:r>
    </w:p>
    <w:p w:rsidR="00D341AA" w:rsidRDefault="00D341AA" w:rsidP="00E21426">
      <w:pPr>
        <w:spacing w:before="120" w:after="240"/>
        <w:ind w:left="-540" w:right="-576"/>
        <w:jc w:val="center"/>
        <w:rPr>
          <w:b/>
          <w:sz w:val="28"/>
        </w:rPr>
      </w:pPr>
      <w:r>
        <w:rPr>
          <w:b/>
          <w:i/>
          <w:sz w:val="28"/>
        </w:rPr>
        <w:t xml:space="preserve">FACULTY BYLAWS OF THE UNIVERSITY AT </w:t>
      </w:r>
      <w:smartTag w:uri="urn:schemas-microsoft-com:office:smarttags" w:element="City">
        <w:smartTag w:uri="urn:schemas-microsoft-com:office:smarttags" w:element="place">
          <w:r>
            <w:rPr>
              <w:b/>
              <w:i/>
              <w:sz w:val="28"/>
            </w:rPr>
            <w:t>ALBANY</w:t>
          </w:r>
        </w:smartTag>
      </w:smartTag>
      <w:r>
        <w:rPr>
          <w:b/>
          <w:i/>
          <w:sz w:val="28"/>
        </w:rPr>
        <w:t xml:space="preserve"> </w:t>
      </w:r>
      <w:r>
        <w:rPr>
          <w:b/>
          <w:sz w:val="28"/>
        </w:rPr>
        <w:t>and</w:t>
      </w:r>
    </w:p>
    <w:p w:rsidR="00D341AA" w:rsidRDefault="00D341AA" w:rsidP="00E21426">
      <w:pPr>
        <w:ind w:left="-540" w:right="-576"/>
        <w:jc w:val="center"/>
        <w:rPr>
          <w:b/>
          <w:i/>
          <w:sz w:val="28"/>
        </w:rPr>
      </w:pPr>
      <w:r>
        <w:rPr>
          <w:b/>
          <w:i/>
          <w:sz w:val="28"/>
        </w:rPr>
        <w:t>THE CHARTER OF THE UNIVERSITY SENATE</w:t>
      </w:r>
    </w:p>
    <w:p w:rsidR="00D341AA" w:rsidRDefault="00D341AA" w:rsidP="00E21426">
      <w:pPr>
        <w:ind w:left="-540" w:right="-576"/>
        <w:jc w:val="center"/>
        <w:rPr>
          <w:b/>
          <w:i/>
          <w:sz w:val="28"/>
        </w:rPr>
      </w:pPr>
    </w:p>
    <w:p w:rsidR="00D341AA" w:rsidRDefault="00D341AA" w:rsidP="00E21426">
      <w:pPr>
        <w:ind w:left="-540" w:right="-576"/>
        <w:jc w:val="center"/>
        <w:rPr>
          <w:i/>
          <w:sz w:val="22"/>
          <w:szCs w:val="22"/>
        </w:rPr>
      </w:pPr>
      <w:r w:rsidRPr="00D341AA">
        <w:rPr>
          <w:i/>
          <w:sz w:val="22"/>
          <w:szCs w:val="22"/>
        </w:rPr>
        <w:t>This Index is a work in progress. If you have suggestions for additional entries and cross-references or find errors please bring them to the attention of</w:t>
      </w:r>
      <w:r w:rsidR="004C384E">
        <w:rPr>
          <w:i/>
          <w:sz w:val="22"/>
          <w:szCs w:val="22"/>
        </w:rPr>
        <w:t xml:space="preserve"> the University Senate Secretary</w:t>
      </w:r>
      <w:r w:rsidRPr="00D341AA">
        <w:rPr>
          <w:i/>
          <w:sz w:val="22"/>
          <w:szCs w:val="22"/>
        </w:rPr>
        <w:t>.  Thank you.</w:t>
      </w:r>
    </w:p>
    <w:p w:rsidR="007F3C9E" w:rsidRPr="00F05CD8" w:rsidRDefault="00FB3113" w:rsidP="007F3C9E">
      <w:pPr>
        <w:ind w:left="-540" w:right="-576"/>
        <w:rPr>
          <w:color w:val="FF0000"/>
          <w:sz w:val="22"/>
          <w:szCs w:val="22"/>
        </w:rPr>
      </w:pPr>
      <w:r w:rsidRPr="00D929CD">
        <w:rPr>
          <w:i/>
          <w:sz w:val="22"/>
          <w:szCs w:val="22"/>
        </w:rPr>
        <w:t>Page numbers</w:t>
      </w:r>
      <w:r w:rsidR="007F3C9E" w:rsidRPr="00D929CD">
        <w:rPr>
          <w:i/>
          <w:sz w:val="22"/>
          <w:szCs w:val="22"/>
        </w:rPr>
        <w:t xml:space="preserve"> beginning with “B” refer to sections of the Bylaws.  Those beginning with “C” refer to sections of the Charter.</w:t>
      </w:r>
    </w:p>
    <w:p w:rsidR="00D341AA" w:rsidRDefault="00D341AA" w:rsidP="00E21426">
      <w:pPr>
        <w:ind w:left="-540" w:right="-576"/>
      </w:pPr>
    </w:p>
    <w:p w:rsidR="00D341AA" w:rsidRPr="005675AB" w:rsidRDefault="00D341AA" w:rsidP="005675AB">
      <w:pPr>
        <w:tabs>
          <w:tab w:val="left" w:pos="10080"/>
        </w:tabs>
        <w:spacing w:before="240"/>
        <w:ind w:left="-540" w:right="-576"/>
        <w:rPr>
          <w:rFonts w:ascii="Arial" w:hAnsi="Arial"/>
        </w:rPr>
      </w:pPr>
      <w:r>
        <w:rPr>
          <w:rFonts w:ascii="Arial" w:hAnsi="Arial"/>
          <w:b/>
          <w:sz w:val="28"/>
        </w:rPr>
        <w:t>A</w:t>
      </w:r>
      <w:r w:rsidR="005675AB">
        <w:rPr>
          <w:rFonts w:ascii="Arial" w:hAnsi="Arial"/>
          <w:b/>
          <w:sz w:val="28"/>
        </w:rPr>
        <w:tab/>
      </w:r>
      <w:r w:rsidR="005675AB" w:rsidRPr="005675AB">
        <w:rPr>
          <w:rFonts w:ascii="Arial" w:hAnsi="Arial"/>
          <w:b/>
          <w:sz w:val="22"/>
          <w:szCs w:val="22"/>
        </w:rPr>
        <w:t>Page</w:t>
      </w:r>
    </w:p>
    <w:p w:rsidR="00D341AA" w:rsidRDefault="00D341AA" w:rsidP="00F946A1">
      <w:pPr>
        <w:tabs>
          <w:tab w:val="left" w:leader="dot" w:pos="10080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Absentee Senators</w:t>
      </w:r>
      <w:r>
        <w:rPr>
          <w:rFonts w:ascii="Arial" w:hAnsi="Arial"/>
          <w:smallCaps/>
          <w:sz w:val="18"/>
        </w:rPr>
        <w:t xml:space="preserve"> &gt;&gt; bylaws </w:t>
      </w:r>
      <w:r w:rsidR="00A521D4">
        <w:rPr>
          <w:rFonts w:ascii="Arial" w:hAnsi="Arial"/>
        </w:rPr>
        <w:t>II.8.2.</w:t>
      </w:r>
      <w:r w:rsidR="008454B9">
        <w:rPr>
          <w:rFonts w:ascii="Arial" w:hAnsi="Arial"/>
        </w:rPr>
        <w:t>……….</w:t>
      </w:r>
      <w:r w:rsidR="008454B9">
        <w:rPr>
          <w:rFonts w:ascii="Arial" w:hAnsi="Arial"/>
        </w:rPr>
        <w:tab/>
        <w:t>B</w:t>
      </w:r>
      <w:r w:rsidR="007F3C9E">
        <w:rPr>
          <w:rFonts w:ascii="Arial" w:hAnsi="Arial"/>
        </w:rPr>
        <w:t>11</w:t>
      </w:r>
    </w:p>
    <w:p w:rsidR="00D341AA" w:rsidRDefault="007E4FEF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</w:t>
      </w:r>
      <w:r w:rsidR="00D341AA">
        <w:rPr>
          <w:rFonts w:ascii="Arial" w:hAnsi="Arial"/>
        </w:rPr>
        <w:t>bsenteeism on Council committees</w:t>
      </w:r>
      <w:r w:rsidR="00D341AA">
        <w:rPr>
          <w:rFonts w:ascii="Arial" w:hAnsi="Arial"/>
          <w:smallCaps/>
          <w:sz w:val="18"/>
        </w:rPr>
        <w:t xml:space="preserve"> &gt;&gt; charter </w:t>
      </w:r>
      <w:r w:rsidR="00D341AA">
        <w:rPr>
          <w:rFonts w:ascii="Arial" w:hAnsi="Arial"/>
        </w:rPr>
        <w:t>VIII.5.1</w:t>
      </w:r>
      <w:r>
        <w:rPr>
          <w:rFonts w:ascii="Arial" w:hAnsi="Arial"/>
        </w:rPr>
        <w:tab/>
      </w:r>
      <w:r w:rsidR="00F03273">
        <w:rPr>
          <w:rFonts w:ascii="Arial" w:hAnsi="Arial"/>
        </w:rPr>
        <w:t>C</w:t>
      </w:r>
      <w:r w:rsidR="007F3C9E">
        <w:rPr>
          <w:rFonts w:ascii="Arial" w:hAnsi="Arial"/>
        </w:rPr>
        <w:t>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Absenteeism on Council committees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X.1.5.3</w:t>
      </w:r>
      <w:r w:rsidR="007E4FEF">
        <w:rPr>
          <w:rFonts w:ascii="Arial" w:hAnsi="Arial"/>
        </w:rPr>
        <w:tab/>
      </w:r>
      <w:r w:rsidR="00F03273">
        <w:rPr>
          <w:rFonts w:ascii="Arial" w:hAnsi="Arial"/>
        </w:rPr>
        <w:t>C</w:t>
      </w:r>
      <w:r w:rsidR="007F3C9E">
        <w:rPr>
          <w:rFonts w:ascii="Arial" w:hAnsi="Arial"/>
        </w:rPr>
        <w:t>11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Academic Calendar policy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X.2.7</w:t>
      </w:r>
      <w:r w:rsidR="007E4FEF">
        <w:rPr>
          <w:rFonts w:ascii="Arial" w:hAnsi="Arial"/>
        </w:rPr>
        <w:tab/>
      </w:r>
      <w:r w:rsidR="00F03273">
        <w:rPr>
          <w:rFonts w:ascii="Arial" w:hAnsi="Arial"/>
        </w:rPr>
        <w:t>C</w:t>
      </w:r>
      <w:r w:rsidR="007F3C9E">
        <w:rPr>
          <w:rFonts w:ascii="Arial" w:hAnsi="Arial"/>
        </w:rPr>
        <w:t>13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Academic Freedom, Freedom of Expression, and Community Responsibility Committee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VII.7.3</w:t>
      </w:r>
      <w:r w:rsidR="007E4FEF">
        <w:rPr>
          <w:rFonts w:ascii="Arial" w:hAnsi="Arial"/>
        </w:rPr>
        <w:tab/>
      </w:r>
      <w:r w:rsidR="00E9149A">
        <w:rPr>
          <w:rFonts w:ascii="Arial" w:hAnsi="Arial"/>
        </w:rPr>
        <w:t>C</w:t>
      </w:r>
      <w:r w:rsidR="007F3C9E">
        <w:rPr>
          <w:rFonts w:ascii="Arial" w:hAnsi="Arial"/>
        </w:rPr>
        <w:t>4-5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Academic grievances, Committee on Admissions and Academic Standing of GAC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X.4.7.3</w:t>
      </w:r>
      <w:r w:rsidR="007E4FEF">
        <w:rPr>
          <w:rFonts w:ascii="Arial" w:hAnsi="Arial"/>
        </w:rPr>
        <w:tab/>
      </w:r>
      <w:r w:rsidR="00E9149A">
        <w:rPr>
          <w:rFonts w:ascii="Arial" w:hAnsi="Arial"/>
        </w:rPr>
        <w:t>C</w:t>
      </w:r>
      <w:r w:rsidR="007F3C9E">
        <w:rPr>
          <w:rFonts w:ascii="Arial" w:hAnsi="Arial"/>
        </w:rPr>
        <w:t>18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Academic Probation, undergraduate appeals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X.3.8.4.2</w:t>
      </w:r>
      <w:r w:rsidR="007E4FEF">
        <w:rPr>
          <w:rFonts w:ascii="Arial" w:hAnsi="Arial"/>
        </w:rPr>
        <w:tab/>
      </w:r>
      <w:r w:rsidR="00E9149A">
        <w:rPr>
          <w:rFonts w:ascii="Arial" w:hAnsi="Arial"/>
        </w:rPr>
        <w:t>C</w:t>
      </w:r>
      <w:r w:rsidR="007F3C9E">
        <w:rPr>
          <w:rFonts w:ascii="Arial" w:hAnsi="Arial"/>
        </w:rPr>
        <w:t>16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Academic Program Review Committee of CAA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X.6.6</w:t>
      </w:r>
      <w:r w:rsidR="00E9149A">
        <w:rPr>
          <w:rFonts w:ascii="Arial" w:hAnsi="Arial"/>
        </w:rPr>
        <w:t>.2</w:t>
      </w:r>
      <w:r w:rsidR="007E4FEF">
        <w:rPr>
          <w:rFonts w:ascii="Arial" w:hAnsi="Arial"/>
        </w:rPr>
        <w:tab/>
      </w:r>
      <w:r w:rsidR="00E9149A">
        <w:rPr>
          <w:rFonts w:ascii="Arial" w:hAnsi="Arial"/>
        </w:rPr>
        <w:t>C</w:t>
      </w:r>
      <w:r w:rsidR="007F3C9E">
        <w:rPr>
          <w:rFonts w:ascii="Arial" w:hAnsi="Arial"/>
        </w:rPr>
        <w:t>23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Academic Rank defined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I.1.8</w:t>
      </w:r>
      <w:r w:rsidR="007E4FEF">
        <w:rPr>
          <w:rFonts w:ascii="Arial" w:hAnsi="Arial"/>
        </w:rPr>
        <w:tab/>
      </w:r>
      <w:r w:rsidR="00E9149A">
        <w:rPr>
          <w:rFonts w:ascii="Arial" w:hAnsi="Arial"/>
        </w:rPr>
        <w:t>B</w:t>
      </w:r>
      <w:r w:rsidR="007F3C9E">
        <w:rPr>
          <w:rFonts w:ascii="Arial" w:hAnsi="Arial"/>
        </w:rPr>
        <w:t>2</w:t>
      </w:r>
    </w:p>
    <w:p w:rsidR="005E3A3F" w:rsidRPr="00FF1E6B" w:rsidRDefault="005E3A3F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  <w:color w:val="FF0000"/>
        </w:rPr>
      </w:pPr>
      <w:r w:rsidRPr="00213D1A">
        <w:rPr>
          <w:rFonts w:ascii="Arial" w:hAnsi="Arial"/>
        </w:rPr>
        <w:t>Academic Review, degree proposals not offered by colleges and schools</w:t>
      </w:r>
      <w:r w:rsidRPr="00213D1A">
        <w:rPr>
          <w:rFonts w:ascii="Arial" w:hAnsi="Arial"/>
          <w:smallCaps/>
          <w:sz w:val="18"/>
        </w:rPr>
        <w:t>&gt;&gt; charter XI.4.1</w:t>
      </w:r>
      <w:r w:rsidRPr="00213D1A">
        <w:rPr>
          <w:rFonts w:ascii="Arial" w:hAnsi="Arial"/>
          <w:smallCaps/>
          <w:sz w:val="18"/>
        </w:rPr>
        <w:tab/>
      </w:r>
      <w:r w:rsidRPr="00213D1A">
        <w:rPr>
          <w:rFonts w:ascii="Arial" w:hAnsi="Arial"/>
          <w:smallCaps/>
        </w:rPr>
        <w:t>C29</w:t>
      </w:r>
      <w:r w:rsidRPr="00FF1E6B">
        <w:rPr>
          <w:rFonts w:ascii="Arial" w:hAnsi="Arial"/>
          <w:smallCaps/>
          <w:color w:val="FF0000"/>
          <w:sz w:val="18"/>
        </w:rPr>
        <w:t xml:space="preserve"> 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Academic standards, undergraduate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X.3.8.3</w:t>
      </w:r>
      <w:r w:rsidR="007E4FEF">
        <w:rPr>
          <w:rFonts w:ascii="Arial" w:hAnsi="Arial"/>
        </w:rPr>
        <w:tab/>
      </w:r>
      <w:r w:rsidR="00E9149A">
        <w:rPr>
          <w:rFonts w:ascii="Arial" w:hAnsi="Arial"/>
        </w:rPr>
        <w:t>C</w:t>
      </w:r>
      <w:r w:rsidR="007F3C9E">
        <w:rPr>
          <w:rFonts w:ascii="Arial" w:hAnsi="Arial"/>
        </w:rPr>
        <w:t>16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Academic Standing, Appellate Subcommittee of UAC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X.3.8.4</w:t>
      </w:r>
      <w:r w:rsidR="00E9149A">
        <w:rPr>
          <w:rFonts w:ascii="Arial" w:hAnsi="Arial"/>
        </w:rPr>
        <w:t>.1</w:t>
      </w:r>
      <w:r w:rsidR="007E4FEF">
        <w:rPr>
          <w:rFonts w:ascii="Arial" w:hAnsi="Arial"/>
        </w:rPr>
        <w:tab/>
      </w:r>
      <w:r w:rsidR="00E9149A">
        <w:rPr>
          <w:rFonts w:ascii="Arial" w:hAnsi="Arial"/>
        </w:rPr>
        <w:t>C</w:t>
      </w:r>
      <w:r w:rsidR="007F3C9E">
        <w:rPr>
          <w:rFonts w:ascii="Arial" w:hAnsi="Arial"/>
        </w:rPr>
        <w:t>16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Academic Standing, Committee on Admissions and, of GAC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X.4.7</w:t>
      </w:r>
      <w:r w:rsidR="007E4FEF">
        <w:rPr>
          <w:rFonts w:ascii="Arial" w:hAnsi="Arial"/>
        </w:rPr>
        <w:tab/>
      </w:r>
      <w:r w:rsidR="00E9149A">
        <w:rPr>
          <w:rFonts w:ascii="Arial" w:hAnsi="Arial"/>
        </w:rPr>
        <w:t>C</w:t>
      </w:r>
      <w:r w:rsidR="007F3C9E">
        <w:rPr>
          <w:rFonts w:ascii="Arial" w:hAnsi="Arial"/>
        </w:rPr>
        <w:t>20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Acknowledgement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VII</w:t>
      </w:r>
      <w:r w:rsidR="007E4FEF">
        <w:rPr>
          <w:rFonts w:ascii="Arial" w:hAnsi="Arial"/>
        </w:rPr>
        <w:tab/>
      </w:r>
      <w:r w:rsidR="00E9149A">
        <w:rPr>
          <w:rFonts w:ascii="Arial" w:hAnsi="Arial"/>
        </w:rPr>
        <w:t>B</w:t>
      </w:r>
      <w:r w:rsidR="007F3C9E">
        <w:rPr>
          <w:rFonts w:ascii="Arial" w:hAnsi="Arial"/>
        </w:rPr>
        <w:t>13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Ad Hoc Committees of COR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X.5.10</w:t>
      </w:r>
      <w:r w:rsidR="00E9149A">
        <w:rPr>
          <w:rFonts w:ascii="Arial" w:hAnsi="Arial"/>
        </w:rPr>
        <w:tab/>
        <w:t>C</w:t>
      </w:r>
      <w:r w:rsidR="007F3C9E">
        <w:rPr>
          <w:rFonts w:ascii="Arial" w:hAnsi="Arial"/>
        </w:rPr>
        <w:t>22-23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Ad hoc or special task forces, committees and commissions and faculty consultation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 xml:space="preserve">Preamble, </w:t>
      </w:r>
      <w:r>
        <w:rPr>
          <w:rFonts w:ascii="Arial" w:hAnsi="Arial"/>
          <w:smallCaps/>
          <w:sz w:val="18"/>
        </w:rPr>
        <w:t>par. 4</w:t>
      </w:r>
      <w:r w:rsidR="007E4FEF" w:rsidRPr="007F3C9E">
        <w:rPr>
          <w:rFonts w:ascii="Arial" w:hAnsi="Arial"/>
          <w:smallCaps/>
        </w:rPr>
        <w:tab/>
      </w:r>
      <w:r w:rsidR="007F3C9E" w:rsidRPr="007F3C9E">
        <w:rPr>
          <w:rFonts w:ascii="Arial" w:hAnsi="Arial"/>
          <w:smallCaps/>
        </w:rPr>
        <w:t>B1-2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Additional Senators nominated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Executive Committee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II.2.4</w:t>
      </w:r>
      <w:r w:rsidR="007E4FEF">
        <w:rPr>
          <w:rFonts w:ascii="Arial" w:hAnsi="Arial"/>
        </w:rPr>
        <w:tab/>
      </w:r>
      <w:r w:rsidR="00E9149A">
        <w:rPr>
          <w:rFonts w:ascii="Arial" w:hAnsi="Arial"/>
        </w:rPr>
        <w:t>B</w:t>
      </w:r>
      <w:r w:rsidR="007F3C9E">
        <w:rPr>
          <w:rFonts w:ascii="Arial" w:hAnsi="Arial"/>
        </w:rPr>
        <w:t>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proofErr w:type="gramStart"/>
      <w:r>
        <w:rPr>
          <w:rFonts w:ascii="Arial" w:hAnsi="Arial"/>
        </w:rPr>
        <w:t>Additions to curriculum a Faculty responsibility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I.2.2.</w:t>
      </w:r>
      <w:proofErr w:type="gramEnd"/>
      <w:r w:rsidR="007E4FEF">
        <w:rPr>
          <w:rFonts w:ascii="Arial" w:hAnsi="Arial"/>
        </w:rPr>
        <w:tab/>
      </w:r>
      <w:r w:rsidR="00E9149A">
        <w:rPr>
          <w:rFonts w:ascii="Arial" w:hAnsi="Arial"/>
        </w:rPr>
        <w:t>B</w:t>
      </w:r>
      <w:r w:rsidR="007F3C9E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Adjourn - a Senate motion after 5 p.m.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VI.2.4</w:t>
      </w:r>
      <w:r w:rsidR="007E4FEF">
        <w:rPr>
          <w:rFonts w:ascii="Arial" w:hAnsi="Arial"/>
        </w:rPr>
        <w:tab/>
      </w:r>
      <w:r w:rsidR="00E9149A">
        <w:rPr>
          <w:rFonts w:ascii="Arial" w:hAnsi="Arial"/>
        </w:rPr>
        <w:t>C</w:t>
      </w:r>
      <w:r w:rsidR="007F3C9E">
        <w:rPr>
          <w:rFonts w:ascii="Arial" w:hAnsi="Arial"/>
        </w:rPr>
        <w:t>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Adjourn (implies no topic on the floor) - a Senate motion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VI.2.4</w:t>
      </w:r>
      <w:r w:rsidR="007E4FEF">
        <w:rPr>
          <w:rFonts w:ascii="Arial" w:hAnsi="Arial"/>
        </w:rPr>
        <w:tab/>
      </w:r>
      <w:r w:rsidR="00E9149A">
        <w:rPr>
          <w:rFonts w:ascii="Arial" w:hAnsi="Arial"/>
        </w:rPr>
        <w:t>C</w:t>
      </w:r>
      <w:r w:rsidR="007F3C9E">
        <w:rPr>
          <w:rFonts w:ascii="Arial" w:hAnsi="Arial"/>
        </w:rPr>
        <w:t>4</w:t>
      </w:r>
    </w:p>
    <w:p w:rsidR="00D341AA" w:rsidRPr="007F3C9E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Administration, inclusion in the University Senate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 xml:space="preserve">Preamble, </w:t>
      </w:r>
      <w:r>
        <w:rPr>
          <w:rFonts w:ascii="Arial" w:hAnsi="Arial"/>
          <w:smallCaps/>
          <w:sz w:val="18"/>
        </w:rPr>
        <w:t>par. 2</w:t>
      </w:r>
      <w:r w:rsidR="007E4FEF" w:rsidRPr="007F3C9E">
        <w:rPr>
          <w:rFonts w:ascii="Arial" w:hAnsi="Arial"/>
          <w:smallCaps/>
        </w:rPr>
        <w:tab/>
      </w:r>
      <w:r w:rsidR="00E9149A" w:rsidRPr="007F3C9E">
        <w:rPr>
          <w:rFonts w:ascii="Arial" w:hAnsi="Arial"/>
          <w:smallCaps/>
        </w:rPr>
        <w:t>B</w:t>
      </w:r>
      <w:r w:rsidR="007F3C9E" w:rsidRPr="007F3C9E">
        <w:rPr>
          <w:rFonts w:ascii="Arial" w:hAnsi="Arial"/>
          <w:smallCaps/>
        </w:rPr>
        <w:t>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Admission to candidacy</w:t>
      </w:r>
      <w:r w:rsidR="005C08CB">
        <w:rPr>
          <w:rFonts w:ascii="Arial" w:hAnsi="Arial"/>
        </w:rPr>
        <w:t xml:space="preserve"> for graduate degrees</w:t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  <w:sz w:val="18"/>
        </w:rPr>
        <w:t xml:space="preserve">&gt;&gt; charter </w:t>
      </w:r>
      <w:r>
        <w:rPr>
          <w:rFonts w:ascii="Arial" w:hAnsi="Arial"/>
        </w:rPr>
        <w:t>X.4.7.2</w:t>
      </w:r>
      <w:r w:rsidR="007E4FEF">
        <w:rPr>
          <w:rFonts w:ascii="Arial" w:hAnsi="Arial"/>
        </w:rPr>
        <w:tab/>
      </w:r>
      <w:r w:rsidR="005C08CB">
        <w:rPr>
          <w:rFonts w:ascii="Arial" w:hAnsi="Arial"/>
        </w:rPr>
        <w:t>C</w:t>
      </w:r>
      <w:r w:rsidR="00E47C9F">
        <w:rPr>
          <w:rFonts w:ascii="Arial" w:hAnsi="Arial"/>
        </w:rPr>
        <w:t>20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Admissions and Academic Standing, Committee on, of GAC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X.4.7</w:t>
      </w:r>
      <w:r w:rsidR="007E4FEF">
        <w:rPr>
          <w:rFonts w:ascii="Arial" w:hAnsi="Arial"/>
        </w:rPr>
        <w:tab/>
      </w:r>
      <w:r w:rsidR="005C08CB">
        <w:rPr>
          <w:rFonts w:ascii="Arial" w:hAnsi="Arial"/>
        </w:rPr>
        <w:t>C</w:t>
      </w:r>
      <w:r w:rsidR="005E3A3F">
        <w:rPr>
          <w:rFonts w:ascii="Arial" w:hAnsi="Arial"/>
        </w:rPr>
        <w:t>20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Admissions policies, undergraduate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X.3.8.2</w:t>
      </w:r>
      <w:r w:rsidR="007E4FEF">
        <w:rPr>
          <w:rFonts w:ascii="Arial" w:hAnsi="Arial"/>
        </w:rPr>
        <w:tab/>
      </w:r>
      <w:r w:rsidR="005C08CB">
        <w:rPr>
          <w:rFonts w:ascii="Arial" w:hAnsi="Arial"/>
        </w:rPr>
        <w:t>C</w:t>
      </w:r>
      <w:r w:rsidR="005E3A3F">
        <w:rPr>
          <w:rFonts w:ascii="Arial" w:hAnsi="Arial"/>
        </w:rPr>
        <w:t>16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Admissions standards</w:t>
      </w:r>
      <w:r w:rsidR="005C08CB">
        <w:rPr>
          <w:rFonts w:ascii="Arial" w:hAnsi="Arial"/>
        </w:rPr>
        <w:t xml:space="preserve"> for</w:t>
      </w:r>
      <w:r>
        <w:rPr>
          <w:rFonts w:ascii="Arial" w:hAnsi="Arial"/>
        </w:rPr>
        <w:t xml:space="preserve"> graduate</w:t>
      </w:r>
      <w:r w:rsidR="005C08CB">
        <w:rPr>
          <w:rFonts w:ascii="Arial" w:hAnsi="Arial"/>
        </w:rPr>
        <w:t xml:space="preserve"> study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X.4.7.1</w:t>
      </w:r>
      <w:r w:rsidR="007E4FEF">
        <w:rPr>
          <w:rFonts w:ascii="Arial" w:hAnsi="Arial"/>
        </w:rPr>
        <w:tab/>
      </w:r>
      <w:r w:rsidR="005C08CB">
        <w:rPr>
          <w:rFonts w:ascii="Arial" w:hAnsi="Arial"/>
        </w:rPr>
        <w:t>C</w:t>
      </w:r>
      <w:r w:rsidR="005E3A3F">
        <w:rPr>
          <w:rFonts w:ascii="Arial" w:hAnsi="Arial"/>
        </w:rPr>
        <w:t>20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Advice defined (vs. Formal Consultation)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I.2.4</w:t>
      </w:r>
      <w:r w:rsidR="007E4FEF">
        <w:rPr>
          <w:rFonts w:ascii="Arial" w:hAnsi="Arial"/>
        </w:rPr>
        <w:tab/>
      </w:r>
      <w:r w:rsidR="005C08CB">
        <w:rPr>
          <w:rFonts w:ascii="Arial" w:hAnsi="Arial"/>
        </w:rPr>
        <w:t>B</w:t>
      </w:r>
      <w:r w:rsidR="005E3A3F">
        <w:rPr>
          <w:rFonts w:ascii="Arial" w:hAnsi="Arial"/>
        </w:rPr>
        <w:t>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Advisory bodies, budgetary, and UP</w:t>
      </w:r>
      <w:r w:rsidR="005C08CB">
        <w:rPr>
          <w:rFonts w:ascii="Arial" w:hAnsi="Arial"/>
        </w:rPr>
        <w:t>P</w:t>
      </w:r>
      <w:r>
        <w:rPr>
          <w:rFonts w:ascii="Arial" w:hAnsi="Arial"/>
        </w:rPr>
        <w:t>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X.2.8</w:t>
      </w:r>
      <w:r w:rsidR="007E4FEF">
        <w:rPr>
          <w:rFonts w:ascii="Arial" w:hAnsi="Arial"/>
        </w:rPr>
        <w:tab/>
      </w:r>
      <w:r w:rsidR="005C08CB">
        <w:rPr>
          <w:rFonts w:ascii="Arial" w:hAnsi="Arial"/>
        </w:rPr>
        <w:t>C</w:t>
      </w:r>
      <w:r w:rsidR="005E3A3F">
        <w:rPr>
          <w:rFonts w:ascii="Arial" w:hAnsi="Arial"/>
        </w:rPr>
        <w:t>13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Advisory capacity to President, function of Executive Committee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II.4.4.5</w:t>
      </w:r>
      <w:r w:rsidR="007E4FEF">
        <w:rPr>
          <w:rFonts w:ascii="Arial" w:hAnsi="Arial"/>
        </w:rPr>
        <w:tab/>
      </w:r>
      <w:r w:rsidR="005C08CB">
        <w:rPr>
          <w:rFonts w:ascii="Arial" w:hAnsi="Arial"/>
        </w:rPr>
        <w:t>B</w:t>
      </w:r>
      <w:r w:rsidR="005E3A3F">
        <w:rPr>
          <w:rFonts w:ascii="Arial" w:hAnsi="Arial"/>
        </w:rPr>
        <w:t>9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Advisory Groups (vs. Formal Consultation)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I.2.5</w:t>
      </w:r>
      <w:r w:rsidR="007E4FEF">
        <w:rPr>
          <w:rFonts w:ascii="Arial" w:hAnsi="Arial"/>
        </w:rPr>
        <w:tab/>
      </w:r>
      <w:r w:rsidR="005C08CB">
        <w:rPr>
          <w:rFonts w:ascii="Arial" w:hAnsi="Arial"/>
        </w:rPr>
        <w:t>B</w:t>
      </w:r>
      <w:r w:rsidR="005E3A3F">
        <w:rPr>
          <w:rFonts w:ascii="Arial" w:hAnsi="Arial"/>
        </w:rPr>
        <w:t>4-5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Agenda, Senate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II.7.7</w:t>
      </w:r>
      <w:r w:rsidR="007E4FEF">
        <w:rPr>
          <w:rFonts w:ascii="Arial" w:hAnsi="Arial"/>
        </w:rPr>
        <w:tab/>
      </w:r>
      <w:r w:rsidR="005C08CB">
        <w:rPr>
          <w:rFonts w:ascii="Arial" w:hAnsi="Arial"/>
        </w:rPr>
        <w:t>B</w:t>
      </w:r>
      <w:r w:rsidR="005E3A3F">
        <w:rPr>
          <w:rFonts w:ascii="Arial" w:hAnsi="Arial"/>
        </w:rPr>
        <w:t>11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Agendas of Councils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VIII.3.4</w:t>
      </w:r>
      <w:r w:rsidR="00F35A08">
        <w:rPr>
          <w:rFonts w:ascii="Arial" w:hAnsi="Arial"/>
        </w:rPr>
        <w:tab/>
      </w:r>
      <w:r w:rsidR="005C08CB">
        <w:rPr>
          <w:rFonts w:ascii="Arial" w:hAnsi="Arial"/>
        </w:rPr>
        <w:t>C</w:t>
      </w:r>
      <w:r w:rsidR="005E3A3F">
        <w:rPr>
          <w:rFonts w:ascii="Arial" w:hAnsi="Arial"/>
        </w:rPr>
        <w:t>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Alternate serving when Senator is on leave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II.8.2</w:t>
      </w:r>
      <w:r w:rsidR="00F35A08">
        <w:rPr>
          <w:rFonts w:ascii="Arial" w:hAnsi="Arial"/>
        </w:rPr>
        <w:tab/>
      </w:r>
      <w:r w:rsidR="005C08CB">
        <w:rPr>
          <w:rFonts w:ascii="Arial" w:hAnsi="Arial"/>
        </w:rPr>
        <w:t>B</w:t>
      </w:r>
      <w:r w:rsidR="005E3A3F">
        <w:rPr>
          <w:rFonts w:ascii="Arial" w:hAnsi="Arial"/>
        </w:rPr>
        <w:t>11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Alternating pro and con speakers in Senate debate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VI.2.3</w:t>
      </w:r>
      <w:r w:rsidR="00F35A08">
        <w:rPr>
          <w:rFonts w:ascii="Arial" w:hAnsi="Arial"/>
        </w:rPr>
        <w:tab/>
      </w:r>
      <w:r w:rsidR="005C08CB">
        <w:rPr>
          <w:rFonts w:ascii="Arial" w:hAnsi="Arial"/>
        </w:rPr>
        <w:t>C</w:t>
      </w:r>
      <w:r w:rsidR="005E3A3F">
        <w:rPr>
          <w:rFonts w:ascii="Arial" w:hAnsi="Arial"/>
        </w:rPr>
        <w:t>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Alternative governance bodies, designation of by Governance Council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II.5.5</w:t>
      </w:r>
      <w:r w:rsidR="00F35A08">
        <w:rPr>
          <w:rFonts w:ascii="Arial" w:hAnsi="Arial"/>
        </w:rPr>
        <w:tab/>
      </w:r>
      <w:r w:rsidR="005C08CB">
        <w:rPr>
          <w:rFonts w:ascii="Arial" w:hAnsi="Arial"/>
        </w:rPr>
        <w:t>B</w:t>
      </w:r>
      <w:r w:rsidR="005E3A3F">
        <w:rPr>
          <w:rFonts w:ascii="Arial" w:hAnsi="Arial"/>
        </w:rPr>
        <w:t>10</w:t>
      </w:r>
    </w:p>
    <w:p w:rsidR="00D341AA" w:rsidRDefault="00D341AA" w:rsidP="00213D1A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Amendment of the Charter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IX</w:t>
      </w:r>
      <w:r w:rsidR="00F35A08">
        <w:rPr>
          <w:rFonts w:ascii="Arial" w:hAnsi="Arial"/>
        </w:rPr>
        <w:tab/>
      </w:r>
      <w:r w:rsidR="005C08CB">
        <w:rPr>
          <w:rFonts w:ascii="Arial" w:hAnsi="Arial"/>
        </w:rPr>
        <w:t>C</w:t>
      </w:r>
      <w:r w:rsidR="005E3A3F">
        <w:rPr>
          <w:rFonts w:ascii="Arial" w:hAnsi="Arial"/>
        </w:rPr>
        <w:t>8</w:t>
      </w:r>
    </w:p>
    <w:p w:rsidR="00D341AA" w:rsidRDefault="00D341AA" w:rsidP="00213D1A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Amendments and Referenda, Governance Council role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II.5.4</w:t>
      </w:r>
      <w:r w:rsidR="00F35A08">
        <w:rPr>
          <w:rFonts w:ascii="Arial" w:hAnsi="Arial"/>
        </w:rPr>
        <w:tab/>
      </w:r>
      <w:r w:rsidR="005C08CB">
        <w:rPr>
          <w:rFonts w:ascii="Arial" w:hAnsi="Arial"/>
        </w:rPr>
        <w:t>B</w:t>
      </w:r>
      <w:r w:rsidR="005E3A3F">
        <w:rPr>
          <w:rFonts w:ascii="Arial" w:hAnsi="Arial"/>
        </w:rPr>
        <w:t>10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Amendments to the Bylaws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IV</w:t>
      </w:r>
      <w:r w:rsidR="00F35A08">
        <w:rPr>
          <w:rFonts w:ascii="Arial" w:hAnsi="Arial"/>
        </w:rPr>
        <w:tab/>
      </w:r>
      <w:r w:rsidR="005C08CB">
        <w:rPr>
          <w:rFonts w:ascii="Arial" w:hAnsi="Arial"/>
        </w:rPr>
        <w:t>B</w:t>
      </w:r>
      <w:r w:rsidR="005E3A3F">
        <w:rPr>
          <w:rFonts w:ascii="Arial" w:hAnsi="Arial"/>
        </w:rPr>
        <w:t>12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Amendments to the Bylaws, transmittal to Voting Faculty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X.1.4.3.2.3</w:t>
      </w:r>
      <w:r w:rsidR="00F35A08">
        <w:rPr>
          <w:rFonts w:ascii="Arial" w:hAnsi="Arial"/>
        </w:rPr>
        <w:tab/>
      </w:r>
      <w:r w:rsidR="005E3A3F">
        <w:rPr>
          <w:rFonts w:ascii="Arial" w:hAnsi="Arial"/>
        </w:rPr>
        <w:t>C10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Animal and human subjects research, a concern of Council on Research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X.5.5</w:t>
      </w:r>
      <w:r w:rsidR="00F35A08">
        <w:rPr>
          <w:rFonts w:ascii="Arial" w:hAnsi="Arial"/>
        </w:rPr>
        <w:tab/>
      </w:r>
      <w:r w:rsidR="005E3A3F">
        <w:rPr>
          <w:rFonts w:ascii="Arial" w:hAnsi="Arial"/>
        </w:rPr>
        <w:t>C21-22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lastRenderedPageBreak/>
        <w:t xml:space="preserve">Announcements of Senate, Secretary </w:t>
      </w:r>
      <w:proofErr w:type="gramStart"/>
      <w:r>
        <w:rPr>
          <w:rFonts w:ascii="Arial" w:hAnsi="Arial"/>
        </w:rPr>
        <w:t>responsibility</w:t>
      </w:r>
      <w:proofErr w:type="gramEnd"/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IV.4.2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C2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Annual report of Senate, function of Past Chair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IV.2.4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C2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Annual report of Senate, function of Past Chair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VI.1.1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C3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Annual Senate report to Faculty and University Council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II.1.6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B6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Appeals to admissions decisions, undergraduate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X.3.8.2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C16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Appeals to denial of graduation with honors in the major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X.3.9.1.7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C17</w:t>
      </w:r>
    </w:p>
    <w:p w:rsidR="00447586" w:rsidRDefault="00D341AA" w:rsidP="00447586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Appeals, exception to policies, undergraduate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X.3.8.4.2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C16</w:t>
      </w:r>
    </w:p>
    <w:p w:rsidR="00BD6E21" w:rsidRPr="00FF1E6B" w:rsidRDefault="00BD6E21" w:rsidP="00447586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  <w:color w:val="FF0000"/>
        </w:rPr>
      </w:pPr>
      <w:r w:rsidRPr="00213D1A">
        <w:rPr>
          <w:rFonts w:ascii="Arial" w:hAnsi="Arial"/>
        </w:rPr>
        <w:t>Appeals of IRCUAP decisions</w:t>
      </w:r>
      <w:r w:rsidRPr="00213D1A">
        <w:rPr>
          <w:rFonts w:ascii="Arial" w:hAnsi="Arial"/>
          <w:smallCaps/>
          <w:sz w:val="18"/>
        </w:rPr>
        <w:t>&gt;&gt; charter XI.5</w:t>
      </w:r>
      <w:r w:rsidRPr="00213D1A">
        <w:rPr>
          <w:rFonts w:ascii="Arial" w:hAnsi="Arial"/>
          <w:smallCaps/>
        </w:rPr>
        <w:tab/>
        <w:t>C30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Appellate body for college and school grievances, undergraduate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X.3.8.3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C16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Appellate Subcommittee on Academic Standing of UAC</w:t>
      </w:r>
      <w:r>
        <w:rPr>
          <w:rFonts w:ascii="Arial" w:hAnsi="Arial"/>
          <w:smallCaps/>
          <w:sz w:val="18"/>
        </w:rPr>
        <w:t xml:space="preserve">&gt;&gt; charter </w:t>
      </w:r>
      <w:r>
        <w:rPr>
          <w:rFonts w:ascii="Arial" w:hAnsi="Arial"/>
        </w:rPr>
        <w:t>X.3.8.4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C16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 xml:space="preserve">Appointment of </w:t>
      </w:r>
      <w:proofErr w:type="gramStart"/>
      <w:r>
        <w:rPr>
          <w:rFonts w:ascii="Arial" w:hAnsi="Arial"/>
        </w:rPr>
        <w:t>non-Senator</w:t>
      </w:r>
      <w:proofErr w:type="gramEnd"/>
      <w:r>
        <w:rPr>
          <w:rFonts w:ascii="Arial" w:hAnsi="Arial"/>
        </w:rPr>
        <w:t xml:space="preserve"> Council Chair as Senator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Executive Committee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VIII.3.3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C6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Appointment of Senators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Executive Committee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VII.1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C4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Appointment policies and standards, Faculty responsibilities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I.2.2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B3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Appointments, consultation with Senate concerning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II.1.7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B</w:t>
      </w:r>
      <w:r w:rsidR="00BD6E21">
        <w:rPr>
          <w:rFonts w:ascii="Arial" w:hAnsi="Arial"/>
        </w:rPr>
        <w:t>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Assembly, Policies or standards governing speech and, on the campuses of the University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I.2.2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B</w:t>
      </w:r>
      <w:r w:rsidR="00BD6E21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Assessment of Governance and Consultation of GOV, Committee on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X.1.3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C</w:t>
      </w:r>
      <w:r w:rsidR="00BD6E21">
        <w:rPr>
          <w:rFonts w:ascii="Arial" w:hAnsi="Arial"/>
        </w:rPr>
        <w:t>9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Assessment, Council on Academic (CAA)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X.6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C</w:t>
      </w:r>
      <w:r w:rsidR="00BD6E21">
        <w:rPr>
          <w:rFonts w:ascii="Arial" w:hAnsi="Arial"/>
        </w:rPr>
        <w:t>23-24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At Large Senators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II.2.2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B</w:t>
      </w:r>
      <w:r w:rsidR="00BD6E21">
        <w:rPr>
          <w:rFonts w:ascii="Arial" w:hAnsi="Arial"/>
        </w:rPr>
        <w:t>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Athletics, Committee on, of ULC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X.9.6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C</w:t>
      </w:r>
      <w:r w:rsidR="00BD6E21">
        <w:rPr>
          <w:rFonts w:ascii="Arial" w:hAnsi="Arial"/>
        </w:rPr>
        <w:t>28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 xml:space="preserve">At-large Senator </w:t>
      </w:r>
      <w:proofErr w:type="gramStart"/>
      <w:r>
        <w:rPr>
          <w:rFonts w:ascii="Arial" w:hAnsi="Arial"/>
        </w:rPr>
        <w:t>nominations</w:t>
      </w:r>
      <w:proofErr w:type="gramEnd"/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X.1.4.3.1.2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C</w:t>
      </w:r>
      <w:r w:rsidR="00BD6E21">
        <w:rPr>
          <w:rFonts w:ascii="Arial" w:hAnsi="Arial"/>
        </w:rPr>
        <w:t>10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Attendance requirement for Senate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II.8.2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B</w:t>
      </w:r>
      <w:r w:rsidR="00BD6E21">
        <w:rPr>
          <w:rFonts w:ascii="Arial" w:hAnsi="Arial"/>
        </w:rPr>
        <w:t>11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  <w:spacing w:val="-4"/>
        </w:rPr>
        <w:t>Award of academic degrees/certificates, including honorary, standards/policies, Faculty responsibility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I.2.2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B</w:t>
      </w:r>
      <w:r w:rsidR="00BD6E21">
        <w:rPr>
          <w:rFonts w:ascii="Arial" w:hAnsi="Arial"/>
        </w:rPr>
        <w:t>3</w:t>
      </w:r>
    </w:p>
    <w:p w:rsidR="00D341AA" w:rsidRDefault="00D341AA" w:rsidP="00E9149A">
      <w:pPr>
        <w:tabs>
          <w:tab w:val="left" w:leader="dot" w:pos="10080"/>
          <w:tab w:val="left" w:leader="dot" w:pos="10224"/>
        </w:tabs>
        <w:spacing w:before="240"/>
        <w:ind w:left="-547" w:right="-57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Baccalaureate degree requirements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X.3.9.1.4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C</w:t>
      </w:r>
      <w:r w:rsidR="000560D2">
        <w:rPr>
          <w:rFonts w:ascii="Arial" w:hAnsi="Arial"/>
        </w:rPr>
        <w:t>17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Balloting, University-wide Faculty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X.1.4.3.2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C</w:t>
      </w:r>
      <w:r w:rsidR="000560D2">
        <w:rPr>
          <w:rFonts w:ascii="Arial" w:hAnsi="Arial"/>
        </w:rPr>
        <w:t>10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Board of Trustees defined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I.1.1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B</w:t>
      </w:r>
      <w:r w:rsidR="000560D2">
        <w:rPr>
          <w:rFonts w:ascii="Arial" w:hAnsi="Arial"/>
        </w:rPr>
        <w:t>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Board of Trustees</w:t>
      </w:r>
      <w:r w:rsidR="00131AB1">
        <w:rPr>
          <w:rFonts w:ascii="Arial" w:hAnsi="Arial"/>
        </w:rPr>
        <w:t xml:space="preserve"> (BOT)</w:t>
      </w:r>
      <w:r>
        <w:rPr>
          <w:rFonts w:ascii="Arial" w:hAnsi="Arial"/>
        </w:rPr>
        <w:t>, SUNY, Policies, derivation of powers and responsibilities of Faculty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 xml:space="preserve">Preamble, </w:t>
      </w:r>
      <w:r>
        <w:rPr>
          <w:rFonts w:ascii="Arial" w:hAnsi="Arial"/>
          <w:smallCaps/>
          <w:sz w:val="18"/>
        </w:rPr>
        <w:t>par. 1</w:t>
      </w:r>
      <w:r w:rsidR="00F35A08" w:rsidRPr="00447586">
        <w:rPr>
          <w:rFonts w:ascii="Arial" w:hAnsi="Arial"/>
          <w:smallCaps/>
        </w:rPr>
        <w:tab/>
      </w:r>
      <w:r w:rsidR="00447586">
        <w:rPr>
          <w:rFonts w:ascii="Arial" w:hAnsi="Arial"/>
          <w:smallCaps/>
        </w:rPr>
        <w:t>B1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Budget, Faculty consultation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I.2.2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B</w:t>
      </w:r>
      <w:r w:rsidR="000560D2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Budgetary advisory bodies and UP</w:t>
      </w:r>
      <w:r w:rsidR="000560D2">
        <w:rPr>
          <w:rFonts w:ascii="Arial" w:hAnsi="Arial"/>
        </w:rPr>
        <w:t>P</w:t>
      </w:r>
      <w:r>
        <w:rPr>
          <w:rFonts w:ascii="Arial" w:hAnsi="Arial"/>
        </w:rPr>
        <w:t>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X.2.8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C</w:t>
      </w:r>
      <w:r w:rsidR="000560D2">
        <w:rPr>
          <w:rFonts w:ascii="Arial" w:hAnsi="Arial"/>
        </w:rPr>
        <w:t>13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Budgetary concerns for new proposals</w:t>
      </w:r>
      <w:r w:rsidR="00EC6959">
        <w:rPr>
          <w:rFonts w:ascii="Arial" w:hAnsi="Arial"/>
        </w:rPr>
        <w:t xml:space="preserve"> </w:t>
      </w:r>
      <w:r w:rsidR="00EC6959">
        <w:rPr>
          <w:rFonts w:ascii="Arial" w:hAnsi="Arial"/>
          <w:smallCaps/>
          <w:sz w:val="18"/>
        </w:rPr>
        <w:t>(UPPC)</w:t>
      </w:r>
      <w:r>
        <w:rPr>
          <w:rFonts w:ascii="Arial" w:hAnsi="Arial"/>
          <w:smallCaps/>
          <w:sz w:val="18"/>
        </w:rPr>
        <w:t xml:space="preserve">&gt;&gt; charter </w:t>
      </w:r>
      <w:r>
        <w:rPr>
          <w:rFonts w:ascii="Arial" w:hAnsi="Arial"/>
        </w:rPr>
        <w:t>X.2.5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C</w:t>
      </w:r>
      <w:r w:rsidR="000560D2">
        <w:rPr>
          <w:rFonts w:ascii="Arial" w:hAnsi="Arial"/>
        </w:rPr>
        <w:t>13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Buildings, new</w:t>
      </w:r>
      <w:r>
        <w:rPr>
          <w:rFonts w:ascii="Arial" w:hAnsi="Arial"/>
          <w:smallCaps/>
          <w:sz w:val="18"/>
        </w:rPr>
        <w:t xml:space="preserve"> </w:t>
      </w:r>
      <w:r w:rsidR="000560D2">
        <w:rPr>
          <w:rFonts w:ascii="Arial" w:hAnsi="Arial"/>
          <w:smallCaps/>
          <w:sz w:val="18"/>
        </w:rPr>
        <w:t>(UPPC)</w:t>
      </w:r>
      <w:r>
        <w:rPr>
          <w:rFonts w:ascii="Arial" w:hAnsi="Arial"/>
          <w:smallCaps/>
          <w:sz w:val="18"/>
        </w:rPr>
        <w:t xml:space="preserve">&gt;&gt; charter </w:t>
      </w:r>
      <w:r>
        <w:rPr>
          <w:rFonts w:ascii="Arial" w:hAnsi="Arial"/>
        </w:rPr>
        <w:t>X.2.10.1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C</w:t>
      </w:r>
      <w:r w:rsidR="000560D2">
        <w:rPr>
          <w:rFonts w:ascii="Arial" w:hAnsi="Arial"/>
        </w:rPr>
        <w:t>14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Business initiatives, Faculty consultation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I.2.2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B</w:t>
      </w:r>
      <w:r w:rsidR="000560D2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Bylaws Amendments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IV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B</w:t>
      </w:r>
      <w:r w:rsidR="000560D2">
        <w:rPr>
          <w:rFonts w:ascii="Arial" w:hAnsi="Arial"/>
        </w:rPr>
        <w:t>12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Bylaws Amendments, transmittal to Voting Faculty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X.1.4.3.2.3</w:t>
      </w:r>
      <w:r w:rsidR="00F35A08">
        <w:rPr>
          <w:rFonts w:ascii="Arial" w:hAnsi="Arial"/>
        </w:rPr>
        <w:tab/>
      </w:r>
      <w:r w:rsidR="00447586">
        <w:rPr>
          <w:rFonts w:ascii="Arial" w:hAnsi="Arial"/>
        </w:rPr>
        <w:t>C</w:t>
      </w:r>
      <w:r w:rsidR="000560D2">
        <w:rPr>
          <w:rFonts w:ascii="Arial" w:hAnsi="Arial"/>
        </w:rPr>
        <w:t>10</w:t>
      </w:r>
    </w:p>
    <w:p w:rsidR="00E9001F" w:rsidRDefault="00E9001F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Bylaws, effective date of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VI.1</w:t>
      </w:r>
      <w:r>
        <w:rPr>
          <w:rFonts w:ascii="Arial" w:hAnsi="Arial"/>
        </w:rPr>
        <w:tab/>
        <w:t>B13</w:t>
      </w:r>
    </w:p>
    <w:p w:rsidR="00D341AA" w:rsidRDefault="00D341AA" w:rsidP="00E9149A">
      <w:pPr>
        <w:tabs>
          <w:tab w:val="left" w:leader="dot" w:pos="10080"/>
          <w:tab w:val="left" w:pos="10224"/>
        </w:tabs>
        <w:spacing w:before="240"/>
        <w:ind w:left="-540" w:right="-57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</w:t>
      </w:r>
    </w:p>
    <w:p w:rsidR="00D341AA" w:rsidRPr="00EC6959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  <w:b/>
        </w:rPr>
      </w:pPr>
      <w:r>
        <w:rPr>
          <w:rFonts w:ascii="Arial" w:hAnsi="Arial"/>
        </w:rPr>
        <w:t>Calendar and Meetings of the Senate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II.7</w:t>
      </w:r>
      <w:r w:rsidR="00F35A08">
        <w:rPr>
          <w:rFonts w:ascii="Arial" w:hAnsi="Arial"/>
        </w:rPr>
        <w:tab/>
      </w:r>
      <w:r w:rsidR="00EC6959" w:rsidRPr="00EC6959">
        <w:rPr>
          <w:rFonts w:ascii="Arial" w:hAnsi="Arial"/>
        </w:rPr>
        <w:t>B</w:t>
      </w:r>
      <w:r w:rsidR="00EC6959">
        <w:rPr>
          <w:rFonts w:ascii="Arial" w:hAnsi="Arial"/>
        </w:rPr>
        <w:t>10-11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Calendar, Academic, policy</w:t>
      </w:r>
      <w:r>
        <w:rPr>
          <w:rFonts w:ascii="Arial" w:hAnsi="Arial"/>
          <w:smallCaps/>
          <w:sz w:val="18"/>
        </w:rPr>
        <w:t xml:space="preserve"> </w:t>
      </w:r>
      <w:r w:rsidR="00EC6959">
        <w:rPr>
          <w:rFonts w:ascii="Arial" w:hAnsi="Arial"/>
          <w:smallCaps/>
          <w:sz w:val="18"/>
        </w:rPr>
        <w:t>(UPPC)</w:t>
      </w:r>
      <w:r>
        <w:rPr>
          <w:rFonts w:ascii="Arial" w:hAnsi="Arial"/>
          <w:smallCaps/>
          <w:sz w:val="18"/>
        </w:rPr>
        <w:t xml:space="preserve">&gt;&gt; charter </w:t>
      </w:r>
      <w:r>
        <w:rPr>
          <w:rFonts w:ascii="Arial" w:hAnsi="Arial"/>
        </w:rPr>
        <w:t>X.2.7</w:t>
      </w:r>
      <w:r w:rsidR="00F35A08">
        <w:rPr>
          <w:rFonts w:ascii="Arial" w:hAnsi="Arial"/>
        </w:rPr>
        <w:tab/>
      </w:r>
      <w:r w:rsidR="00EC6959">
        <w:rPr>
          <w:rFonts w:ascii="Arial" w:hAnsi="Arial"/>
        </w:rPr>
        <w:t>C13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Candidacy</w:t>
      </w:r>
      <w:r w:rsidR="00EC6959">
        <w:rPr>
          <w:rFonts w:ascii="Arial" w:hAnsi="Arial"/>
        </w:rPr>
        <w:t xml:space="preserve"> </w:t>
      </w:r>
      <w:r w:rsidR="00EC6959" w:rsidRPr="00213D1A">
        <w:rPr>
          <w:rFonts w:ascii="Arial" w:hAnsi="Arial"/>
        </w:rPr>
        <w:t>for graduate degrees</w:t>
      </w:r>
      <w:r>
        <w:rPr>
          <w:rFonts w:ascii="Arial" w:hAnsi="Arial"/>
        </w:rPr>
        <w:t xml:space="preserve">, admission to, </w:t>
      </w:r>
      <w:r w:rsidR="00EC6959">
        <w:rPr>
          <w:rFonts w:ascii="Arial" w:hAnsi="Arial"/>
        </w:rPr>
        <w:t>(GAC)</w:t>
      </w:r>
      <w:r>
        <w:rPr>
          <w:rFonts w:ascii="Arial" w:hAnsi="Arial"/>
          <w:smallCaps/>
          <w:sz w:val="18"/>
        </w:rPr>
        <w:t xml:space="preserve">&gt;&gt; charter </w:t>
      </w:r>
      <w:r>
        <w:rPr>
          <w:rFonts w:ascii="Arial" w:hAnsi="Arial"/>
        </w:rPr>
        <w:t>X.4.7.2</w:t>
      </w:r>
      <w:r w:rsidR="00F35A08">
        <w:rPr>
          <w:rFonts w:ascii="Arial" w:hAnsi="Arial"/>
        </w:rPr>
        <w:tab/>
      </w:r>
      <w:r w:rsidR="00EC6959">
        <w:rPr>
          <w:rFonts w:ascii="Arial" w:hAnsi="Arial"/>
        </w:rPr>
        <w:t>C20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Candidates, Senate's interview of President and Provost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III.3</w:t>
      </w:r>
      <w:r w:rsidR="00F35A08">
        <w:rPr>
          <w:rFonts w:ascii="Arial" w:hAnsi="Arial"/>
        </w:rPr>
        <w:tab/>
      </w:r>
      <w:r w:rsidR="00EC6959">
        <w:rPr>
          <w:rFonts w:ascii="Arial" w:hAnsi="Arial"/>
        </w:rPr>
        <w:t>C</w:t>
      </w:r>
      <w:r w:rsidR="00636D4E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Centers, a concern of Council on Research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X.5.4</w:t>
      </w:r>
      <w:r w:rsidR="00F35A08">
        <w:rPr>
          <w:rFonts w:ascii="Arial" w:hAnsi="Arial"/>
        </w:rPr>
        <w:tab/>
      </w:r>
      <w:r w:rsidR="00EC6959">
        <w:rPr>
          <w:rFonts w:ascii="Arial" w:hAnsi="Arial"/>
        </w:rPr>
        <w:t>C</w:t>
      </w:r>
      <w:r w:rsidR="00636D4E">
        <w:rPr>
          <w:rFonts w:ascii="Arial" w:hAnsi="Arial"/>
        </w:rPr>
        <w:t>21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Centers, new</w:t>
      </w:r>
      <w:r>
        <w:rPr>
          <w:rFonts w:ascii="Arial" w:hAnsi="Arial"/>
          <w:smallCaps/>
          <w:sz w:val="18"/>
        </w:rPr>
        <w:t xml:space="preserve"> </w:t>
      </w:r>
      <w:r w:rsidR="00636D4E">
        <w:rPr>
          <w:rFonts w:ascii="Arial" w:hAnsi="Arial"/>
          <w:smallCaps/>
          <w:sz w:val="18"/>
        </w:rPr>
        <w:t>(UPPC)</w:t>
      </w:r>
      <w:r>
        <w:rPr>
          <w:rFonts w:ascii="Arial" w:hAnsi="Arial"/>
          <w:smallCaps/>
          <w:sz w:val="18"/>
        </w:rPr>
        <w:t xml:space="preserve">&gt;&gt; charter </w:t>
      </w:r>
      <w:r>
        <w:rPr>
          <w:rFonts w:ascii="Arial" w:hAnsi="Arial"/>
        </w:rPr>
        <w:t>X.2.5</w:t>
      </w:r>
      <w:r w:rsidR="00F35A08">
        <w:rPr>
          <w:rFonts w:ascii="Arial" w:hAnsi="Arial"/>
        </w:rPr>
        <w:tab/>
      </w:r>
      <w:r w:rsidR="00EC6959">
        <w:rPr>
          <w:rFonts w:ascii="Arial" w:hAnsi="Arial"/>
        </w:rPr>
        <w:t>C</w:t>
      </w:r>
      <w:r w:rsidR="00636D4E">
        <w:rPr>
          <w:rFonts w:ascii="Arial" w:hAnsi="Arial"/>
        </w:rPr>
        <w:t>13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Certificates, assessment,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Academic Program Review Committee of CAA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X.6.6.5</w:t>
      </w:r>
      <w:r w:rsidR="00F35A08">
        <w:rPr>
          <w:rFonts w:ascii="Arial" w:hAnsi="Arial"/>
        </w:rPr>
        <w:tab/>
      </w:r>
      <w:r w:rsidR="00EC6959">
        <w:rPr>
          <w:rFonts w:ascii="Arial" w:hAnsi="Arial"/>
        </w:rPr>
        <w:t>C</w:t>
      </w:r>
      <w:r w:rsidR="00636D4E">
        <w:rPr>
          <w:rFonts w:ascii="Arial" w:hAnsi="Arial"/>
        </w:rPr>
        <w:t>24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Chair of Senate</w:t>
      </w:r>
      <w:r w:rsidR="009130A5">
        <w:rPr>
          <w:rFonts w:ascii="Arial" w:hAnsi="Arial"/>
        </w:rPr>
        <w:t>, duties in addition to those specified in the Bylaws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IV.1</w:t>
      </w:r>
      <w:r w:rsidR="00F35A08">
        <w:rPr>
          <w:rFonts w:ascii="Arial" w:hAnsi="Arial"/>
        </w:rPr>
        <w:tab/>
      </w:r>
      <w:r w:rsidR="00EC6959">
        <w:rPr>
          <w:rFonts w:ascii="Arial" w:hAnsi="Arial"/>
        </w:rPr>
        <w:t>C</w:t>
      </w:r>
      <w:r w:rsidR="00636D4E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Chair of Senate, duties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II.3.4</w:t>
      </w:r>
      <w:r w:rsidR="00F35A08">
        <w:rPr>
          <w:rFonts w:ascii="Arial" w:hAnsi="Arial"/>
        </w:rPr>
        <w:tab/>
      </w:r>
      <w:r w:rsidR="00EC6959" w:rsidRPr="00EC6959">
        <w:rPr>
          <w:rFonts w:ascii="Arial" w:hAnsi="Arial"/>
        </w:rPr>
        <w:t>B</w:t>
      </w:r>
      <w:r w:rsidR="00636D4E">
        <w:rPr>
          <w:rFonts w:ascii="Arial" w:hAnsi="Arial"/>
        </w:rPr>
        <w:t>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Chair of the Faculty (President)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I.3</w:t>
      </w:r>
      <w:r w:rsidR="00F35A08">
        <w:rPr>
          <w:rFonts w:ascii="Arial" w:hAnsi="Arial"/>
        </w:rPr>
        <w:tab/>
      </w:r>
      <w:r w:rsidR="00EC6959" w:rsidRPr="00EC6959">
        <w:rPr>
          <w:rFonts w:ascii="Arial" w:hAnsi="Arial"/>
        </w:rPr>
        <w:t>B</w:t>
      </w:r>
      <w:r w:rsidR="00636D4E">
        <w:rPr>
          <w:rFonts w:ascii="Arial" w:hAnsi="Arial"/>
        </w:rPr>
        <w:t>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Chancellor defined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I.1.2</w:t>
      </w:r>
      <w:r w:rsidR="00F35A08">
        <w:rPr>
          <w:rFonts w:ascii="Arial" w:hAnsi="Arial"/>
        </w:rPr>
        <w:tab/>
      </w:r>
      <w:r w:rsidR="00EC6959" w:rsidRPr="00EC6959">
        <w:rPr>
          <w:rFonts w:ascii="Arial" w:hAnsi="Arial"/>
        </w:rPr>
        <w:t>B</w:t>
      </w:r>
      <w:r w:rsidR="00636D4E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Chancellor</w:t>
      </w:r>
      <w:r w:rsidR="00131AB1">
        <w:rPr>
          <w:rFonts w:ascii="Arial" w:hAnsi="Arial"/>
        </w:rPr>
        <w:t>,</w:t>
      </w:r>
      <w:r>
        <w:rPr>
          <w:rFonts w:ascii="Arial" w:hAnsi="Arial"/>
        </w:rPr>
        <w:t xml:space="preserve"> member of Voting Faculty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I.1.11</w:t>
      </w:r>
      <w:r w:rsidR="00F35A08">
        <w:rPr>
          <w:rFonts w:ascii="Arial" w:hAnsi="Arial"/>
        </w:rPr>
        <w:tab/>
      </w:r>
      <w:r w:rsidR="00EC6959" w:rsidRPr="00EC6959">
        <w:rPr>
          <w:rFonts w:ascii="Arial" w:hAnsi="Arial"/>
        </w:rPr>
        <w:t>B</w:t>
      </w:r>
      <w:r w:rsidR="00636D4E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Chancellor's Statement on Governance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 xml:space="preserve">Preamble, </w:t>
      </w:r>
      <w:r>
        <w:rPr>
          <w:rFonts w:ascii="Arial" w:hAnsi="Arial"/>
          <w:smallCaps/>
          <w:sz w:val="18"/>
        </w:rPr>
        <w:t>par. 3</w:t>
      </w:r>
      <w:r w:rsidR="00F35A08" w:rsidRPr="00EC6959">
        <w:rPr>
          <w:rFonts w:ascii="Arial" w:hAnsi="Arial"/>
          <w:smallCaps/>
        </w:rPr>
        <w:tab/>
      </w:r>
      <w:r w:rsidR="00EC6959" w:rsidRPr="00EC6959">
        <w:rPr>
          <w:rFonts w:ascii="Arial" w:hAnsi="Arial"/>
        </w:rPr>
        <w:t>B</w:t>
      </w:r>
      <w:r w:rsidR="00636D4E">
        <w:rPr>
          <w:rFonts w:ascii="Arial" w:hAnsi="Arial"/>
        </w:rPr>
        <w:t>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lastRenderedPageBreak/>
        <w:t>Changes to curriculum a Faculty responsibility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I.2.2</w:t>
      </w:r>
      <w:r w:rsidR="00F35A08">
        <w:rPr>
          <w:rFonts w:ascii="Arial" w:hAnsi="Arial"/>
        </w:rPr>
        <w:tab/>
      </w:r>
      <w:r w:rsidR="00EC6959" w:rsidRPr="00EC6959">
        <w:rPr>
          <w:rFonts w:ascii="Arial" w:hAnsi="Arial"/>
        </w:rPr>
        <w:t>B</w:t>
      </w:r>
      <w:r w:rsidR="00636D4E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Charter Amendments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IX</w:t>
      </w:r>
      <w:r w:rsidR="00F35A08">
        <w:rPr>
          <w:rFonts w:ascii="Arial" w:hAnsi="Arial"/>
        </w:rPr>
        <w:tab/>
      </w:r>
      <w:r w:rsidR="00EC6959">
        <w:rPr>
          <w:rFonts w:ascii="Arial" w:hAnsi="Arial"/>
        </w:rPr>
        <w:t>C</w:t>
      </w:r>
      <w:r w:rsidR="00636D4E">
        <w:rPr>
          <w:rFonts w:ascii="Arial" w:hAnsi="Arial"/>
        </w:rPr>
        <w:t>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Clinical services and University Life Council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X.9.2</w:t>
      </w:r>
      <w:r w:rsidR="00F35A08">
        <w:rPr>
          <w:rFonts w:ascii="Arial" w:hAnsi="Arial"/>
        </w:rPr>
        <w:tab/>
      </w:r>
      <w:r w:rsidR="00EC6959">
        <w:rPr>
          <w:rFonts w:ascii="Arial" w:hAnsi="Arial"/>
        </w:rPr>
        <w:t>C</w:t>
      </w:r>
      <w:r w:rsidR="00636D4E">
        <w:rPr>
          <w:rFonts w:ascii="Arial" w:hAnsi="Arial"/>
        </w:rPr>
        <w:t>27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Closed meetings of CPCA for deliberations on individual cases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X.7.5</w:t>
      </w:r>
      <w:r w:rsidR="00F35A08">
        <w:rPr>
          <w:rFonts w:ascii="Arial" w:hAnsi="Arial"/>
        </w:rPr>
        <w:tab/>
      </w:r>
      <w:r w:rsidR="00EC6959">
        <w:rPr>
          <w:rFonts w:ascii="Arial" w:hAnsi="Arial"/>
        </w:rPr>
        <w:t>C</w:t>
      </w:r>
      <w:r w:rsidR="00636D4E">
        <w:rPr>
          <w:rFonts w:ascii="Arial" w:hAnsi="Arial"/>
        </w:rPr>
        <w:t>25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 xml:space="preserve">Closure </w:t>
      </w:r>
      <w:r w:rsidR="00045C21">
        <w:rPr>
          <w:rFonts w:ascii="Arial" w:hAnsi="Arial"/>
        </w:rPr>
        <w:t xml:space="preserve">of meeting </w:t>
      </w:r>
      <w:r>
        <w:rPr>
          <w:rFonts w:ascii="Arial" w:hAnsi="Arial"/>
        </w:rPr>
        <w:t>vote, Councils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VIII.2</w:t>
      </w:r>
      <w:r w:rsidR="00F35A08">
        <w:rPr>
          <w:rFonts w:ascii="Arial" w:hAnsi="Arial"/>
        </w:rPr>
        <w:tab/>
      </w:r>
      <w:r w:rsidR="00EC6959">
        <w:rPr>
          <w:rFonts w:ascii="Arial" w:hAnsi="Arial"/>
        </w:rPr>
        <w:t>C</w:t>
      </w:r>
      <w:r w:rsidR="00636D4E">
        <w:rPr>
          <w:rFonts w:ascii="Arial" w:hAnsi="Arial"/>
        </w:rPr>
        <w:t>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College and School Senators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II.2.3</w:t>
      </w:r>
      <w:r w:rsidR="00F35A08">
        <w:rPr>
          <w:rFonts w:ascii="Arial" w:hAnsi="Arial"/>
        </w:rPr>
        <w:tab/>
      </w:r>
      <w:r w:rsidR="00EC6959" w:rsidRPr="00EC6959">
        <w:rPr>
          <w:rFonts w:ascii="Arial" w:hAnsi="Arial"/>
        </w:rPr>
        <w:t>B</w:t>
      </w:r>
      <w:r w:rsidR="00F65A20">
        <w:rPr>
          <w:rFonts w:ascii="Arial" w:hAnsi="Arial"/>
        </w:rPr>
        <w:t>6-7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College/school/division/department administrative appointments - faculty consultation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III.3</w:t>
      </w:r>
      <w:r w:rsidR="00F35A08">
        <w:rPr>
          <w:rFonts w:ascii="Arial" w:hAnsi="Arial"/>
        </w:rPr>
        <w:tab/>
      </w:r>
      <w:r w:rsidR="00EC6959" w:rsidRPr="00EC6959">
        <w:rPr>
          <w:rFonts w:ascii="Arial" w:hAnsi="Arial"/>
        </w:rPr>
        <w:t>B</w:t>
      </w:r>
      <w:r w:rsidR="00F65A20">
        <w:rPr>
          <w:rFonts w:ascii="Arial" w:hAnsi="Arial"/>
        </w:rPr>
        <w:t>12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Colleges and Schools governance structures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III</w:t>
      </w:r>
      <w:r w:rsidR="00F35A08">
        <w:rPr>
          <w:rFonts w:ascii="Arial" w:hAnsi="Arial"/>
        </w:rPr>
        <w:tab/>
      </w:r>
      <w:r w:rsidR="00EC6959" w:rsidRPr="00EC6959">
        <w:rPr>
          <w:rFonts w:ascii="Arial" w:hAnsi="Arial"/>
        </w:rPr>
        <w:t>B</w:t>
      </w:r>
      <w:r w:rsidR="00F65A20">
        <w:rPr>
          <w:rFonts w:ascii="Arial" w:hAnsi="Arial"/>
        </w:rPr>
        <w:t>12</w:t>
      </w:r>
    </w:p>
    <w:p w:rsidR="00D341AA" w:rsidRPr="00EC6959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  <w:b/>
        </w:rPr>
      </w:pPr>
      <w:r>
        <w:rPr>
          <w:rFonts w:ascii="Arial" w:hAnsi="Arial"/>
        </w:rPr>
        <w:t>Commissions, task forces, committees and commissions and faculty consultation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 xml:space="preserve">Preamble, </w:t>
      </w:r>
      <w:r>
        <w:rPr>
          <w:rFonts w:ascii="Arial" w:hAnsi="Arial"/>
          <w:smallCaps/>
          <w:sz w:val="18"/>
        </w:rPr>
        <w:t>par. 4</w:t>
      </w:r>
      <w:r w:rsidR="00F35A08" w:rsidRPr="00EC6959">
        <w:rPr>
          <w:rFonts w:ascii="Arial" w:hAnsi="Arial"/>
          <w:smallCaps/>
        </w:rPr>
        <w:tab/>
      </w:r>
      <w:r w:rsidR="00EC6959" w:rsidRPr="00EC6959">
        <w:rPr>
          <w:rFonts w:ascii="Arial" w:hAnsi="Arial"/>
        </w:rPr>
        <w:t>B</w:t>
      </w:r>
      <w:r w:rsidR="00F65A20">
        <w:rPr>
          <w:rFonts w:ascii="Arial" w:hAnsi="Arial"/>
        </w:rPr>
        <w:t>1-2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Committee</w:t>
      </w:r>
      <w:r w:rsidR="00045C21">
        <w:rPr>
          <w:rFonts w:ascii="Arial" w:hAnsi="Arial"/>
        </w:rPr>
        <w:t>s</w:t>
      </w:r>
      <w:r>
        <w:rPr>
          <w:rFonts w:ascii="Arial" w:hAnsi="Arial"/>
        </w:rPr>
        <w:t xml:space="preserve"> of Councils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VIII.5</w:t>
      </w:r>
      <w:r w:rsidR="00EC6959">
        <w:rPr>
          <w:rFonts w:ascii="Arial" w:hAnsi="Arial"/>
        </w:rPr>
        <w:tab/>
        <w:t>C</w:t>
      </w:r>
      <w:r w:rsidR="00F65A20">
        <w:rPr>
          <w:rFonts w:ascii="Arial" w:hAnsi="Arial"/>
        </w:rPr>
        <w:t>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  <w:spacing w:val="-4"/>
        </w:rPr>
        <w:t xml:space="preserve">Committee on Academic Freedom, Freedom of Expression, Community Responsibility </w:t>
      </w:r>
      <w:r>
        <w:rPr>
          <w:rFonts w:ascii="Arial" w:hAnsi="Arial"/>
        </w:rPr>
        <w:t>(CAFFECoR)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VII.7.3</w:t>
      </w:r>
      <w:r w:rsidR="00F35A08">
        <w:rPr>
          <w:rFonts w:ascii="Arial" w:hAnsi="Arial"/>
        </w:rPr>
        <w:tab/>
      </w:r>
      <w:r w:rsidR="00EC6959">
        <w:rPr>
          <w:rFonts w:ascii="Arial" w:hAnsi="Arial"/>
        </w:rPr>
        <w:t>C</w:t>
      </w:r>
      <w:r w:rsidR="00F65A20">
        <w:rPr>
          <w:rFonts w:ascii="Arial" w:hAnsi="Arial"/>
        </w:rPr>
        <w:t>5-6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Committee on Admissions and Academic Standing of GAC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X.4.7</w:t>
      </w:r>
      <w:r w:rsidR="00F35A08">
        <w:rPr>
          <w:rFonts w:ascii="Arial" w:hAnsi="Arial"/>
        </w:rPr>
        <w:tab/>
      </w:r>
      <w:r w:rsidR="00EC6959">
        <w:rPr>
          <w:rFonts w:ascii="Arial" w:hAnsi="Arial"/>
        </w:rPr>
        <w:t>C</w:t>
      </w:r>
      <w:r w:rsidR="00F65A20">
        <w:rPr>
          <w:rFonts w:ascii="Arial" w:hAnsi="Arial"/>
        </w:rPr>
        <w:t>20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Committee on Admissions and Academic Standing of UAC</w:t>
      </w:r>
      <w:r>
        <w:rPr>
          <w:rFonts w:ascii="Arial" w:hAnsi="Arial"/>
          <w:smallCaps/>
          <w:sz w:val="18"/>
        </w:rPr>
        <w:t xml:space="preserve">&gt;&gt; charter </w:t>
      </w:r>
      <w:r>
        <w:rPr>
          <w:rFonts w:ascii="Arial" w:hAnsi="Arial"/>
        </w:rPr>
        <w:t>X.3.8</w:t>
      </w:r>
      <w:r w:rsidR="00F35A08">
        <w:rPr>
          <w:rFonts w:ascii="Arial" w:hAnsi="Arial"/>
        </w:rPr>
        <w:tab/>
      </w:r>
      <w:r w:rsidR="00EC6959">
        <w:rPr>
          <w:rFonts w:ascii="Arial" w:hAnsi="Arial"/>
        </w:rPr>
        <w:t>C</w:t>
      </w:r>
      <w:r w:rsidR="00F65A20">
        <w:rPr>
          <w:rFonts w:ascii="Arial" w:hAnsi="Arial"/>
        </w:rPr>
        <w:t>16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Committee on Assessment of Governance and Consultation of GOV, composition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X.1.3</w:t>
      </w:r>
      <w:r w:rsidR="00F35A08">
        <w:rPr>
          <w:rFonts w:ascii="Arial" w:hAnsi="Arial"/>
        </w:rPr>
        <w:tab/>
      </w:r>
      <w:r w:rsidR="00EC6959">
        <w:rPr>
          <w:rFonts w:ascii="Arial" w:hAnsi="Arial"/>
        </w:rPr>
        <w:t>C</w:t>
      </w:r>
      <w:r w:rsidR="00F65A20">
        <w:rPr>
          <w:rFonts w:ascii="Arial" w:hAnsi="Arial"/>
        </w:rPr>
        <w:t>9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Committee on Athletics of ULC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X.9.6</w:t>
      </w:r>
      <w:r w:rsidR="00F35A08">
        <w:rPr>
          <w:rFonts w:ascii="Arial" w:hAnsi="Arial"/>
        </w:rPr>
        <w:tab/>
      </w:r>
      <w:r w:rsidR="00EC6959">
        <w:rPr>
          <w:rFonts w:ascii="Arial" w:hAnsi="Arial"/>
        </w:rPr>
        <w:t>C</w:t>
      </w:r>
      <w:r w:rsidR="00F65A20">
        <w:rPr>
          <w:rFonts w:ascii="Arial" w:hAnsi="Arial"/>
        </w:rPr>
        <w:t>28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 xml:space="preserve">Committee on Centers, Institutes, Specialized Research Laboratories of COR, </w:t>
      </w:r>
      <w:r>
        <w:rPr>
          <w:rFonts w:ascii="Arial" w:hAnsi="Arial"/>
          <w:smallCaps/>
          <w:sz w:val="18"/>
        </w:rPr>
        <w:t xml:space="preserve">&gt;&gt; charter </w:t>
      </w:r>
      <w:r>
        <w:rPr>
          <w:rFonts w:ascii="Arial" w:hAnsi="Arial"/>
        </w:rPr>
        <w:t>X.5.8</w:t>
      </w:r>
      <w:r w:rsidR="00EC6959">
        <w:rPr>
          <w:rFonts w:ascii="Arial" w:hAnsi="Arial"/>
        </w:rPr>
        <w:tab/>
        <w:t>C</w:t>
      </w:r>
      <w:r w:rsidR="00F65A20">
        <w:rPr>
          <w:rFonts w:ascii="Arial" w:hAnsi="Arial"/>
        </w:rPr>
        <w:t>22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Committee on Committees, specific function of the Governance Council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II.5.5</w:t>
      </w:r>
      <w:r w:rsidR="00F35A08">
        <w:rPr>
          <w:rFonts w:ascii="Arial" w:hAnsi="Arial"/>
        </w:rPr>
        <w:tab/>
      </w:r>
      <w:r w:rsidR="00F65A20">
        <w:rPr>
          <w:rFonts w:ascii="Arial" w:hAnsi="Arial"/>
        </w:rPr>
        <w:t>B10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Committee on Community and University Relations, University Life Council representation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X.9.3</w:t>
      </w:r>
      <w:r w:rsidR="00F35A08">
        <w:rPr>
          <w:rFonts w:ascii="Arial" w:hAnsi="Arial"/>
        </w:rPr>
        <w:tab/>
      </w:r>
      <w:r w:rsidR="00EC6959">
        <w:rPr>
          <w:rFonts w:ascii="Arial" w:hAnsi="Arial"/>
        </w:rPr>
        <w:t>C</w:t>
      </w:r>
      <w:r w:rsidR="003C6864">
        <w:rPr>
          <w:rFonts w:ascii="Arial" w:hAnsi="Arial"/>
        </w:rPr>
        <w:t>27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Committee on Council Nominations of GOV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X.1.5</w:t>
      </w:r>
      <w:r w:rsidR="00F35A08">
        <w:rPr>
          <w:rFonts w:ascii="Arial" w:hAnsi="Arial"/>
        </w:rPr>
        <w:tab/>
      </w:r>
      <w:r w:rsidR="00EC6959">
        <w:rPr>
          <w:rFonts w:ascii="Arial" w:hAnsi="Arial"/>
        </w:rPr>
        <w:t>C</w:t>
      </w:r>
      <w:r w:rsidR="003C6864">
        <w:rPr>
          <w:rFonts w:ascii="Arial" w:hAnsi="Arial"/>
        </w:rPr>
        <w:t>11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Committee on Council Nominations of GOV, Council Chairs' membership on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VIII.3.8</w:t>
      </w:r>
      <w:r w:rsidR="00F35A08">
        <w:rPr>
          <w:rFonts w:ascii="Arial" w:hAnsi="Arial"/>
        </w:rPr>
        <w:tab/>
      </w:r>
      <w:r w:rsidR="00EC6959">
        <w:rPr>
          <w:rFonts w:ascii="Arial" w:hAnsi="Arial"/>
        </w:rPr>
        <w:t>C</w:t>
      </w:r>
      <w:r w:rsidR="003C6864">
        <w:rPr>
          <w:rFonts w:ascii="Arial" w:hAnsi="Arial"/>
        </w:rPr>
        <w:t>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Committee on Curriculum and Honors of UAC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X.3.9</w:t>
      </w:r>
      <w:r w:rsidR="00F35A08">
        <w:rPr>
          <w:rFonts w:ascii="Arial" w:hAnsi="Arial"/>
        </w:rPr>
        <w:tab/>
      </w:r>
      <w:r w:rsidR="00EC6959">
        <w:rPr>
          <w:rFonts w:ascii="Arial" w:hAnsi="Arial"/>
        </w:rPr>
        <w:t>C</w:t>
      </w:r>
      <w:r w:rsidR="003C6864">
        <w:rPr>
          <w:rFonts w:ascii="Arial" w:hAnsi="Arial"/>
        </w:rPr>
        <w:t>16-17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Committee on Curriculum and Instruction of GAC</w:t>
      </w:r>
      <w:r>
        <w:rPr>
          <w:rFonts w:ascii="Arial" w:hAnsi="Arial"/>
          <w:smallCaps/>
          <w:sz w:val="18"/>
        </w:rPr>
        <w:t xml:space="preserve">&gt;&gt; charter </w:t>
      </w:r>
      <w:r>
        <w:rPr>
          <w:rFonts w:ascii="Arial" w:hAnsi="Arial"/>
        </w:rPr>
        <w:t>X.4.6</w:t>
      </w:r>
      <w:r w:rsidR="00F35A08">
        <w:rPr>
          <w:rFonts w:ascii="Arial" w:hAnsi="Arial"/>
        </w:rPr>
        <w:tab/>
      </w:r>
      <w:r w:rsidR="00EC6959">
        <w:rPr>
          <w:rFonts w:ascii="Arial" w:hAnsi="Arial"/>
        </w:rPr>
        <w:t>C</w:t>
      </w:r>
      <w:r w:rsidR="003C6864">
        <w:rPr>
          <w:rFonts w:ascii="Arial" w:hAnsi="Arial"/>
        </w:rPr>
        <w:t>20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Committee on Educational Policy and Procedure of GAC</w:t>
      </w:r>
      <w:r>
        <w:rPr>
          <w:rFonts w:ascii="Arial" w:hAnsi="Arial"/>
          <w:smallCaps/>
          <w:sz w:val="18"/>
        </w:rPr>
        <w:t xml:space="preserve">&gt;&gt; charter </w:t>
      </w:r>
      <w:r>
        <w:rPr>
          <w:rFonts w:ascii="Arial" w:hAnsi="Arial"/>
        </w:rPr>
        <w:t>X.4.8</w:t>
      </w:r>
      <w:r w:rsidR="00F35A08">
        <w:rPr>
          <w:rFonts w:ascii="Arial" w:hAnsi="Arial"/>
        </w:rPr>
        <w:tab/>
      </w:r>
      <w:r w:rsidR="00EC6959">
        <w:rPr>
          <w:rFonts w:ascii="Arial" w:hAnsi="Arial"/>
        </w:rPr>
        <w:t>C</w:t>
      </w:r>
      <w:r w:rsidR="003C6864">
        <w:rPr>
          <w:rFonts w:ascii="Arial" w:hAnsi="Arial"/>
        </w:rPr>
        <w:t>20-21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Committee on Ethics in Research and Scholarship (CERS)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VII.7.2</w:t>
      </w:r>
      <w:r w:rsidR="00F35A08">
        <w:rPr>
          <w:rFonts w:ascii="Arial" w:hAnsi="Arial"/>
        </w:rPr>
        <w:tab/>
      </w:r>
      <w:r w:rsidR="00EC6959">
        <w:rPr>
          <w:rFonts w:ascii="Arial" w:hAnsi="Arial"/>
        </w:rPr>
        <w:t>C</w:t>
      </w:r>
      <w:r w:rsidR="003C6864">
        <w:rPr>
          <w:rFonts w:ascii="Arial" w:hAnsi="Arial"/>
        </w:rPr>
        <w:t>4-5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Committee on Health, Safety and Well-being of ULC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X.9.5</w:t>
      </w:r>
      <w:r w:rsidR="00F35A08">
        <w:rPr>
          <w:rFonts w:ascii="Arial" w:hAnsi="Arial"/>
        </w:rPr>
        <w:tab/>
      </w:r>
      <w:r w:rsidR="00EC6959">
        <w:rPr>
          <w:rFonts w:ascii="Arial" w:hAnsi="Arial"/>
        </w:rPr>
        <w:t>C</w:t>
      </w:r>
      <w:r w:rsidR="003C6864">
        <w:rPr>
          <w:rFonts w:ascii="Arial" w:hAnsi="Arial"/>
        </w:rPr>
        <w:t>27-28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Committee on Interdisciplinary Studies of UAC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X.3.11</w:t>
      </w:r>
      <w:r w:rsidR="003C6864">
        <w:rPr>
          <w:rFonts w:ascii="Arial" w:hAnsi="Arial"/>
        </w:rPr>
        <w:t>.1</w:t>
      </w:r>
      <w:r w:rsidR="00F35A08">
        <w:rPr>
          <w:rFonts w:ascii="Arial" w:hAnsi="Arial"/>
        </w:rPr>
        <w:tab/>
      </w:r>
      <w:r w:rsidR="00EC6959">
        <w:rPr>
          <w:rFonts w:ascii="Arial" w:hAnsi="Arial"/>
        </w:rPr>
        <w:t>C</w:t>
      </w:r>
      <w:r w:rsidR="003C6864">
        <w:rPr>
          <w:rFonts w:ascii="Arial" w:hAnsi="Arial"/>
        </w:rPr>
        <w:t>18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Committee on Liaison and Elections of GOV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X.1.4</w:t>
      </w:r>
      <w:r w:rsidR="003C6864">
        <w:rPr>
          <w:rFonts w:ascii="Arial" w:hAnsi="Arial"/>
        </w:rPr>
        <w:t>.1</w:t>
      </w:r>
      <w:r w:rsidR="00F35A08">
        <w:rPr>
          <w:rFonts w:ascii="Arial" w:hAnsi="Arial"/>
        </w:rPr>
        <w:tab/>
      </w:r>
      <w:r w:rsidR="00EC6959">
        <w:rPr>
          <w:rFonts w:ascii="Arial" w:hAnsi="Arial"/>
        </w:rPr>
        <w:t>C</w:t>
      </w:r>
      <w:r w:rsidR="003C6864">
        <w:rPr>
          <w:rFonts w:ascii="Arial" w:hAnsi="Arial"/>
        </w:rPr>
        <w:t>9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Committee on Mediation of GOV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X.1.6</w:t>
      </w:r>
      <w:r w:rsidR="003C6864">
        <w:rPr>
          <w:rFonts w:ascii="Arial" w:hAnsi="Arial"/>
        </w:rPr>
        <w:t>.2</w:t>
      </w:r>
      <w:r w:rsidR="00F35A08">
        <w:rPr>
          <w:rFonts w:ascii="Arial" w:hAnsi="Arial"/>
        </w:rPr>
        <w:tab/>
      </w:r>
      <w:r w:rsidR="00EC6959">
        <w:rPr>
          <w:rFonts w:ascii="Arial" w:hAnsi="Arial"/>
        </w:rPr>
        <w:t>C</w:t>
      </w:r>
      <w:r w:rsidR="003C6864">
        <w:rPr>
          <w:rFonts w:ascii="Arial" w:hAnsi="Arial"/>
        </w:rPr>
        <w:t>12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Committee on Residential Life of ULC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X.9.7</w:t>
      </w:r>
      <w:r w:rsidR="00F35A08">
        <w:rPr>
          <w:rFonts w:ascii="Arial" w:hAnsi="Arial"/>
        </w:rPr>
        <w:tab/>
      </w:r>
      <w:r w:rsidR="00EC6959">
        <w:rPr>
          <w:rFonts w:ascii="Arial" w:hAnsi="Arial"/>
        </w:rPr>
        <w:t>C</w:t>
      </w:r>
      <w:r w:rsidR="003C6864">
        <w:rPr>
          <w:rFonts w:ascii="Arial" w:hAnsi="Arial"/>
        </w:rPr>
        <w:t>28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Committees of the Senate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II.6</w:t>
      </w:r>
      <w:r w:rsidR="00F35A08">
        <w:rPr>
          <w:rFonts w:ascii="Arial" w:hAnsi="Arial"/>
        </w:rPr>
        <w:tab/>
      </w:r>
      <w:r w:rsidR="00FF1E6B">
        <w:rPr>
          <w:rFonts w:ascii="Arial" w:hAnsi="Arial"/>
        </w:rPr>
        <w:t>B10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Committees, task forces and commissions and faculty consultation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 xml:space="preserve">Preamble, </w:t>
      </w:r>
      <w:r>
        <w:rPr>
          <w:rFonts w:ascii="Arial" w:hAnsi="Arial"/>
          <w:smallCaps/>
          <w:sz w:val="18"/>
        </w:rPr>
        <w:t>par. 4</w:t>
      </w:r>
      <w:r w:rsidR="00F35A08" w:rsidRPr="00FF1E6B">
        <w:rPr>
          <w:rFonts w:ascii="Arial" w:hAnsi="Arial"/>
          <w:smallCaps/>
        </w:rPr>
        <w:tab/>
      </w:r>
      <w:r w:rsidR="00FF1E6B" w:rsidRPr="00FF1E6B">
        <w:rPr>
          <w:rFonts w:ascii="Arial" w:hAnsi="Arial"/>
          <w:smallCaps/>
        </w:rPr>
        <w:t>B</w:t>
      </w:r>
      <w:r w:rsidR="00FF5D43">
        <w:rPr>
          <w:rFonts w:ascii="Arial" w:hAnsi="Arial"/>
          <w:smallCaps/>
        </w:rPr>
        <w:t>1-2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Communication functions of the Senate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VI.1</w:t>
      </w:r>
      <w:r w:rsidR="00F35A08">
        <w:rPr>
          <w:rFonts w:ascii="Arial" w:hAnsi="Arial"/>
        </w:rPr>
        <w:tab/>
      </w:r>
      <w:r w:rsidR="00FF1E6B">
        <w:rPr>
          <w:rFonts w:ascii="Arial" w:hAnsi="Arial"/>
        </w:rPr>
        <w:t>C</w:t>
      </w:r>
      <w:r w:rsidR="00FF5D43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Communication, requirements for effective governance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 xml:space="preserve">Preamble, </w:t>
      </w:r>
      <w:r>
        <w:rPr>
          <w:rFonts w:ascii="Arial" w:hAnsi="Arial"/>
          <w:smallCaps/>
          <w:sz w:val="18"/>
        </w:rPr>
        <w:t>par. 2</w:t>
      </w:r>
      <w:r w:rsidR="00F35A08" w:rsidRPr="00FF1E6B">
        <w:rPr>
          <w:rFonts w:ascii="Arial" w:hAnsi="Arial"/>
          <w:smallCaps/>
        </w:rPr>
        <w:tab/>
      </w:r>
      <w:r w:rsidR="00FF5D43">
        <w:rPr>
          <w:rFonts w:ascii="Arial" w:hAnsi="Arial"/>
          <w:smallCaps/>
        </w:rPr>
        <w:t>B1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Communications, facilitating among constituencies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X.1.4</w:t>
      </w:r>
      <w:r w:rsidR="00F35A08">
        <w:rPr>
          <w:rFonts w:ascii="Arial" w:hAnsi="Arial"/>
        </w:rPr>
        <w:tab/>
      </w:r>
      <w:r w:rsidR="00FF5D43">
        <w:rPr>
          <w:rFonts w:ascii="Arial" w:hAnsi="Arial"/>
        </w:rPr>
        <w:t>C9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Community and University Relations, Committee on, representation from University Life Council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X.9.3</w:t>
      </w:r>
      <w:r w:rsidR="00F35A08">
        <w:rPr>
          <w:rFonts w:ascii="Arial" w:hAnsi="Arial"/>
        </w:rPr>
        <w:tab/>
      </w:r>
      <w:r w:rsidR="00FF5D43">
        <w:rPr>
          <w:rFonts w:ascii="Arial" w:hAnsi="Arial"/>
        </w:rPr>
        <w:t>C27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Community Responsibility, Committee on Academic Freedom, Freedom of Expression, and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VII.7.3</w:t>
      </w:r>
      <w:r w:rsidR="00F35A08">
        <w:rPr>
          <w:rFonts w:ascii="Arial" w:hAnsi="Arial"/>
        </w:rPr>
        <w:tab/>
      </w:r>
      <w:r w:rsidR="00FF5D43">
        <w:rPr>
          <w:rFonts w:ascii="Arial" w:hAnsi="Arial"/>
        </w:rPr>
        <w:t>C5-6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Complaints, Procedures for Investigating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I.2.2</w:t>
      </w:r>
      <w:r w:rsidR="00F35A08">
        <w:rPr>
          <w:rFonts w:ascii="Arial" w:hAnsi="Arial"/>
        </w:rPr>
        <w:tab/>
      </w:r>
      <w:r w:rsidR="00FF5D43">
        <w:rPr>
          <w:rFonts w:ascii="Arial" w:hAnsi="Arial"/>
        </w:rPr>
        <w:t>B3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Compliance concerns and the Council on Research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X.5.5</w:t>
      </w:r>
      <w:r w:rsidR="00F35A08">
        <w:rPr>
          <w:rFonts w:ascii="Arial" w:hAnsi="Arial"/>
        </w:rPr>
        <w:tab/>
      </w:r>
      <w:r w:rsidR="00FF5D43">
        <w:rPr>
          <w:rFonts w:ascii="Arial" w:hAnsi="Arial"/>
        </w:rPr>
        <w:t>C21-22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Compliance, concern of the Academic Assessment Council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X.6.3</w:t>
      </w:r>
      <w:r w:rsidR="00F35A08">
        <w:rPr>
          <w:rFonts w:ascii="Arial" w:hAnsi="Arial"/>
        </w:rPr>
        <w:tab/>
      </w:r>
      <w:r w:rsidR="00FF5D43">
        <w:rPr>
          <w:rFonts w:ascii="Arial" w:hAnsi="Arial"/>
        </w:rPr>
        <w:t>C23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Composition and size of student body</w:t>
      </w:r>
      <w:r>
        <w:rPr>
          <w:rFonts w:ascii="Arial" w:hAnsi="Arial"/>
          <w:smallCaps/>
          <w:sz w:val="18"/>
        </w:rPr>
        <w:t xml:space="preserve"> </w:t>
      </w:r>
      <w:r w:rsidR="00FF5D43">
        <w:rPr>
          <w:rFonts w:ascii="Arial" w:hAnsi="Arial"/>
          <w:smallCaps/>
          <w:sz w:val="18"/>
        </w:rPr>
        <w:t>(</w:t>
      </w:r>
      <w:proofErr w:type="spellStart"/>
      <w:r w:rsidR="00FF5D43">
        <w:rPr>
          <w:rFonts w:ascii="Arial" w:hAnsi="Arial"/>
          <w:smallCaps/>
          <w:sz w:val="18"/>
        </w:rPr>
        <w:t>uppc</w:t>
      </w:r>
      <w:proofErr w:type="spellEnd"/>
      <w:r w:rsidR="00FF5D43">
        <w:rPr>
          <w:rFonts w:ascii="Arial" w:hAnsi="Arial"/>
          <w:smallCaps/>
          <w:sz w:val="18"/>
        </w:rPr>
        <w:t>)</w:t>
      </w:r>
      <w:r>
        <w:rPr>
          <w:rFonts w:ascii="Arial" w:hAnsi="Arial"/>
          <w:smallCaps/>
          <w:sz w:val="18"/>
        </w:rPr>
        <w:t xml:space="preserve">&gt;&gt; charter </w:t>
      </w:r>
      <w:r>
        <w:rPr>
          <w:rFonts w:ascii="Arial" w:hAnsi="Arial"/>
        </w:rPr>
        <w:t>X.2.6</w:t>
      </w:r>
      <w:r w:rsidR="00F35A08">
        <w:rPr>
          <w:rFonts w:ascii="Arial" w:hAnsi="Arial"/>
        </w:rPr>
        <w:tab/>
      </w:r>
      <w:r w:rsidR="00FF5D43">
        <w:rPr>
          <w:rFonts w:ascii="Arial" w:hAnsi="Arial"/>
        </w:rPr>
        <w:t>C13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Composition of the Senate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II.2</w:t>
      </w:r>
      <w:r w:rsidR="00F35A08">
        <w:rPr>
          <w:rFonts w:ascii="Arial" w:hAnsi="Arial"/>
        </w:rPr>
        <w:tab/>
      </w:r>
      <w:r w:rsidR="00FF5D43">
        <w:rPr>
          <w:rFonts w:ascii="Arial" w:hAnsi="Arial"/>
        </w:rPr>
        <w:t>B6-7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Computing, Council on Libraries, Information Systems and (LISC)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X.8</w:t>
      </w:r>
      <w:r w:rsidR="00F35A08">
        <w:rPr>
          <w:rFonts w:ascii="Arial" w:hAnsi="Arial"/>
        </w:rPr>
        <w:tab/>
      </w:r>
      <w:r w:rsidR="00FF5D43">
        <w:rPr>
          <w:rFonts w:ascii="Arial" w:hAnsi="Arial"/>
        </w:rPr>
        <w:t>C25-26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Conduct of Senate Meetings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VI.2</w:t>
      </w:r>
      <w:r w:rsidR="00F35A08">
        <w:rPr>
          <w:rFonts w:ascii="Arial" w:hAnsi="Arial"/>
        </w:rPr>
        <w:tab/>
      </w:r>
      <w:r w:rsidR="00FF5D43">
        <w:rPr>
          <w:rFonts w:ascii="Arial" w:hAnsi="Arial"/>
        </w:rPr>
        <w:t>C3-4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Constituent Groups, Consultation with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I.2.6</w:t>
      </w:r>
      <w:r w:rsidR="00F35A08">
        <w:rPr>
          <w:rFonts w:ascii="Arial" w:hAnsi="Arial"/>
        </w:rPr>
        <w:tab/>
      </w:r>
      <w:r w:rsidR="00FF5D43">
        <w:rPr>
          <w:rFonts w:ascii="Arial" w:hAnsi="Arial"/>
        </w:rPr>
        <w:t>B5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Constituents, regular reports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Senators to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VI.1.6</w:t>
      </w:r>
      <w:r w:rsidR="00F35A08">
        <w:rPr>
          <w:rFonts w:ascii="Arial" w:hAnsi="Arial"/>
        </w:rPr>
        <w:tab/>
      </w:r>
      <w:r w:rsidR="00FF5D43">
        <w:rPr>
          <w:rFonts w:ascii="Arial" w:hAnsi="Arial"/>
        </w:rPr>
        <w:t>C</w:t>
      </w:r>
      <w:r w:rsidR="00E47C9F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Construction of powers/responsibilities, Senate's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III.1</w:t>
      </w:r>
      <w:r w:rsidR="00F35A08">
        <w:rPr>
          <w:rFonts w:ascii="Arial" w:hAnsi="Arial"/>
        </w:rPr>
        <w:tab/>
      </w:r>
      <w:r w:rsidR="00FF5D43">
        <w:rPr>
          <w:rFonts w:ascii="Arial" w:hAnsi="Arial"/>
        </w:rPr>
        <w:t>C1-2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Consultation (formal) of Faculty requirements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I.2.2</w:t>
      </w:r>
      <w:r w:rsidR="00F35A08">
        <w:rPr>
          <w:rFonts w:ascii="Arial" w:hAnsi="Arial"/>
        </w:rPr>
        <w:tab/>
      </w:r>
      <w:r w:rsidR="00FF5D43">
        <w:rPr>
          <w:rFonts w:ascii="Arial" w:hAnsi="Arial"/>
        </w:rPr>
        <w:t>B3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Consultation of GOV, Committee on Assessment of Governance and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X.1.3</w:t>
      </w:r>
      <w:r w:rsidR="00D64849">
        <w:rPr>
          <w:rFonts w:ascii="Arial" w:hAnsi="Arial"/>
        </w:rPr>
        <w:t>.1</w:t>
      </w:r>
      <w:r w:rsidR="00F35A08">
        <w:rPr>
          <w:rFonts w:ascii="Arial" w:hAnsi="Arial"/>
        </w:rPr>
        <w:tab/>
      </w:r>
      <w:r w:rsidR="00FF5D43">
        <w:rPr>
          <w:rFonts w:ascii="Arial" w:hAnsi="Arial"/>
        </w:rPr>
        <w:t>C</w:t>
      </w:r>
      <w:r w:rsidR="00D64849">
        <w:rPr>
          <w:rFonts w:ascii="Arial" w:hAnsi="Arial"/>
        </w:rPr>
        <w:t>9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Consultation with faculty for school/college/division/department administrative appointments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III.3</w:t>
      </w:r>
      <w:r w:rsidR="00F35A08">
        <w:rPr>
          <w:rFonts w:ascii="Arial" w:hAnsi="Arial"/>
        </w:rPr>
        <w:tab/>
      </w:r>
      <w:r w:rsidR="00FF5D43">
        <w:rPr>
          <w:rFonts w:ascii="Arial" w:hAnsi="Arial"/>
        </w:rPr>
        <w:t>B</w:t>
      </w:r>
      <w:r w:rsidR="00D64849">
        <w:rPr>
          <w:rFonts w:ascii="Arial" w:hAnsi="Arial"/>
        </w:rPr>
        <w:t>12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Consultation with Constituent Groups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I.2.6</w:t>
      </w:r>
      <w:r w:rsidR="00F35A08">
        <w:rPr>
          <w:rFonts w:ascii="Arial" w:hAnsi="Arial"/>
        </w:rPr>
        <w:tab/>
      </w:r>
      <w:r w:rsidR="00FF5D43">
        <w:rPr>
          <w:rFonts w:ascii="Arial" w:hAnsi="Arial"/>
        </w:rPr>
        <w:t>B</w:t>
      </w:r>
      <w:r w:rsidR="00D64849">
        <w:rPr>
          <w:rFonts w:ascii="Arial" w:hAnsi="Arial"/>
        </w:rPr>
        <w:t>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Consultation, formal, defined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I.2.4</w:t>
      </w:r>
      <w:r w:rsidR="00F35A08">
        <w:rPr>
          <w:rFonts w:ascii="Arial" w:hAnsi="Arial"/>
        </w:rPr>
        <w:tab/>
      </w:r>
      <w:r w:rsidR="00FF5D43">
        <w:rPr>
          <w:rFonts w:ascii="Arial" w:hAnsi="Arial"/>
        </w:rPr>
        <w:t>B</w:t>
      </w:r>
      <w:r w:rsidR="00D64849">
        <w:rPr>
          <w:rFonts w:ascii="Arial" w:hAnsi="Arial"/>
        </w:rPr>
        <w:t>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lastRenderedPageBreak/>
        <w:t>Consultation, role in governance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 xml:space="preserve">Preamble, </w:t>
      </w:r>
      <w:r>
        <w:rPr>
          <w:rFonts w:ascii="Arial" w:hAnsi="Arial"/>
          <w:smallCaps/>
          <w:sz w:val="18"/>
        </w:rPr>
        <w:t>par. 3</w:t>
      </w:r>
      <w:r w:rsidR="00F35A08" w:rsidRPr="00D64849">
        <w:rPr>
          <w:rFonts w:ascii="Arial" w:hAnsi="Arial"/>
          <w:smallCaps/>
        </w:rPr>
        <w:tab/>
      </w:r>
      <w:r w:rsidR="00FF5D43" w:rsidRPr="00D64849">
        <w:rPr>
          <w:rFonts w:ascii="Arial" w:hAnsi="Arial"/>
          <w:smallCaps/>
        </w:rPr>
        <w:t>B</w:t>
      </w:r>
      <w:r w:rsidR="00D64849">
        <w:rPr>
          <w:rFonts w:ascii="Arial" w:hAnsi="Arial"/>
          <w:smallCaps/>
        </w:rPr>
        <w:t>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Continue business until (specific time) - a Senate motion after 5 p.m.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VI.2.4</w:t>
      </w:r>
      <w:r w:rsidR="00F35A08">
        <w:rPr>
          <w:rFonts w:ascii="Arial" w:hAnsi="Arial"/>
        </w:rPr>
        <w:tab/>
      </w:r>
      <w:r w:rsidR="00FF5D43">
        <w:rPr>
          <w:rFonts w:ascii="Arial" w:hAnsi="Arial"/>
        </w:rPr>
        <w:t>C</w:t>
      </w:r>
      <w:r w:rsidR="00D64849">
        <w:rPr>
          <w:rFonts w:ascii="Arial" w:hAnsi="Arial"/>
        </w:rPr>
        <w:t>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Continuing Appointments, Council on Promotions and (CPCA)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X.7</w:t>
      </w:r>
      <w:r w:rsidR="00FF5D43">
        <w:rPr>
          <w:rFonts w:ascii="Arial" w:hAnsi="Arial"/>
        </w:rPr>
        <w:tab/>
        <w:t>C</w:t>
      </w:r>
      <w:r w:rsidR="00D64849">
        <w:rPr>
          <w:rFonts w:ascii="Arial" w:hAnsi="Arial"/>
        </w:rPr>
        <w:t>24-25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 xml:space="preserve">Coordination of </w:t>
      </w:r>
      <w:r w:rsidR="00D64849" w:rsidRPr="00213D1A">
        <w:rPr>
          <w:rFonts w:ascii="Arial" w:hAnsi="Arial"/>
        </w:rPr>
        <w:t>program review procedures involving</w:t>
      </w:r>
      <w:r w:rsidR="00D64849">
        <w:rPr>
          <w:rFonts w:ascii="Arial" w:hAnsi="Arial"/>
        </w:rPr>
        <w:t xml:space="preserve"> </w:t>
      </w:r>
      <w:r>
        <w:rPr>
          <w:rFonts w:ascii="Arial" w:hAnsi="Arial"/>
        </w:rPr>
        <w:t>GAC, UAC and CAA by</w:t>
      </w:r>
      <w:r>
        <w:rPr>
          <w:rFonts w:ascii="Arial" w:hAnsi="Arial"/>
          <w:smallCaps/>
          <w:sz w:val="18"/>
        </w:rPr>
        <w:t xml:space="preserve"> </w:t>
      </w:r>
      <w:r w:rsidR="00865B9C">
        <w:rPr>
          <w:rFonts w:ascii="Arial" w:hAnsi="Arial"/>
        </w:rPr>
        <w:t>SEC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X.2.4.2</w:t>
      </w:r>
      <w:r w:rsidR="00F35A08">
        <w:rPr>
          <w:rFonts w:ascii="Arial" w:hAnsi="Arial"/>
        </w:rPr>
        <w:tab/>
      </w:r>
      <w:r w:rsidR="00FF5D43">
        <w:rPr>
          <w:rFonts w:ascii="Arial" w:hAnsi="Arial"/>
        </w:rPr>
        <w:t>C</w:t>
      </w:r>
      <w:r w:rsidR="00D64849">
        <w:rPr>
          <w:rFonts w:ascii="Arial" w:hAnsi="Arial"/>
        </w:rPr>
        <w:t>13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Coordination of proposals that require action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multiple Councils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II.4.4</w:t>
      </w:r>
      <w:r w:rsidR="00F35A08">
        <w:rPr>
          <w:rFonts w:ascii="Arial" w:hAnsi="Arial"/>
        </w:rPr>
        <w:tab/>
      </w:r>
      <w:r w:rsidR="00FF5D43">
        <w:rPr>
          <w:rFonts w:ascii="Arial" w:hAnsi="Arial"/>
        </w:rPr>
        <w:t>B</w:t>
      </w:r>
      <w:r w:rsidR="00D64849">
        <w:rPr>
          <w:rFonts w:ascii="Arial" w:hAnsi="Arial"/>
        </w:rPr>
        <w:t>9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Coordination of Senate business with Colleges and Schools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X.1.4.2.3</w:t>
      </w:r>
      <w:r w:rsidR="00F35A08">
        <w:rPr>
          <w:rFonts w:ascii="Arial" w:hAnsi="Arial"/>
        </w:rPr>
        <w:tab/>
      </w:r>
      <w:r w:rsidR="00FF5D43">
        <w:rPr>
          <w:rFonts w:ascii="Arial" w:hAnsi="Arial"/>
        </w:rPr>
        <w:t>C</w:t>
      </w:r>
      <w:r w:rsidR="00D64849">
        <w:rPr>
          <w:rFonts w:ascii="Arial" w:hAnsi="Arial"/>
        </w:rPr>
        <w:t>9</w:t>
      </w:r>
    </w:p>
    <w:p w:rsidR="00213D1A" w:rsidRDefault="00213D1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Copyright legislation, Library Committee of LISC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X.8.4.4</w:t>
      </w:r>
      <w:r>
        <w:rPr>
          <w:rFonts w:ascii="Arial" w:hAnsi="Arial"/>
        </w:rPr>
        <w:tab/>
        <w:t>C26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 xml:space="preserve">Copyright </w:t>
      </w:r>
      <w:r w:rsidR="00D64849" w:rsidRPr="00213D1A">
        <w:rPr>
          <w:rFonts w:ascii="Arial" w:hAnsi="Arial"/>
        </w:rPr>
        <w:t>policies</w:t>
      </w:r>
      <w:r>
        <w:rPr>
          <w:rFonts w:ascii="Arial" w:hAnsi="Arial"/>
        </w:rPr>
        <w:t>, Information Technology Usage Policy Committee of LISC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X.8.5.3</w:t>
      </w:r>
      <w:r w:rsidR="00F35A08">
        <w:rPr>
          <w:rFonts w:ascii="Arial" w:hAnsi="Arial"/>
        </w:rPr>
        <w:tab/>
      </w:r>
      <w:r w:rsidR="00FF5D43">
        <w:rPr>
          <w:rFonts w:ascii="Arial" w:hAnsi="Arial"/>
        </w:rPr>
        <w:t>C</w:t>
      </w:r>
      <w:r w:rsidR="00D64849">
        <w:rPr>
          <w:rFonts w:ascii="Arial" w:hAnsi="Arial"/>
        </w:rPr>
        <w:t>26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COR = Council on Research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X.5</w:t>
      </w:r>
      <w:r w:rsidR="00F35A08">
        <w:rPr>
          <w:rFonts w:ascii="Arial" w:hAnsi="Arial"/>
        </w:rPr>
        <w:tab/>
      </w:r>
      <w:r w:rsidR="00FF5D43">
        <w:rPr>
          <w:rFonts w:ascii="Arial" w:hAnsi="Arial"/>
        </w:rPr>
        <w:t>C</w:t>
      </w:r>
      <w:r w:rsidR="00D64849">
        <w:rPr>
          <w:rFonts w:ascii="Arial" w:hAnsi="Arial"/>
        </w:rPr>
        <w:t>21-23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 xml:space="preserve">Council Chair </w:t>
      </w:r>
      <w:r w:rsidR="00D64849" w:rsidRPr="00213D1A">
        <w:rPr>
          <w:rFonts w:ascii="Arial" w:hAnsi="Arial"/>
        </w:rPr>
        <w:t xml:space="preserve">and Officer </w:t>
      </w:r>
      <w:r>
        <w:rPr>
          <w:rFonts w:ascii="Arial" w:hAnsi="Arial"/>
        </w:rPr>
        <w:t>Handbook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X.1.2.3</w:t>
      </w:r>
      <w:r w:rsidR="00F35A08">
        <w:rPr>
          <w:rFonts w:ascii="Arial" w:hAnsi="Arial"/>
        </w:rPr>
        <w:tab/>
      </w:r>
      <w:r w:rsidR="00FF5D43">
        <w:rPr>
          <w:rFonts w:ascii="Arial" w:hAnsi="Arial"/>
        </w:rPr>
        <w:t>C</w:t>
      </w:r>
      <w:r w:rsidR="00D64849">
        <w:rPr>
          <w:rFonts w:ascii="Arial" w:hAnsi="Arial"/>
        </w:rPr>
        <w:t>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Council Chairs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VIII.3</w:t>
      </w:r>
      <w:r w:rsidR="00FF5D43">
        <w:rPr>
          <w:rFonts w:ascii="Arial" w:hAnsi="Arial"/>
        </w:rPr>
        <w:tab/>
        <w:t>C</w:t>
      </w:r>
      <w:r w:rsidR="00D64849">
        <w:rPr>
          <w:rFonts w:ascii="Arial" w:hAnsi="Arial"/>
        </w:rPr>
        <w:t>6-7</w:t>
      </w:r>
    </w:p>
    <w:p w:rsidR="005322F1" w:rsidRDefault="005322F1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Council Chairs, deadline for election of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VIII.3.2</w:t>
      </w:r>
      <w:r>
        <w:rPr>
          <w:rFonts w:ascii="Arial" w:hAnsi="Arial"/>
        </w:rPr>
        <w:tab/>
        <w:t>C6</w:t>
      </w:r>
    </w:p>
    <w:p w:rsidR="009E2059" w:rsidRDefault="009E2059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 xml:space="preserve">Council Formation, Committee on &gt;&gt; </w:t>
      </w:r>
      <w:r>
        <w:rPr>
          <w:rFonts w:ascii="Arial" w:hAnsi="Arial"/>
          <w:smallCaps/>
          <w:sz w:val="18"/>
        </w:rPr>
        <w:t>charter</w:t>
      </w:r>
      <w:r>
        <w:rPr>
          <w:rFonts w:ascii="Arial" w:hAnsi="Arial"/>
        </w:rPr>
        <w:t xml:space="preserve"> X.1.5</w:t>
      </w:r>
    </w:p>
    <w:p w:rsidR="00D64C86" w:rsidRPr="00606FF5" w:rsidRDefault="00D64C86" w:rsidP="00D64C86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  <w:color w:val="FF0000"/>
        </w:rPr>
      </w:pPr>
      <w:r w:rsidRPr="00D64C86">
        <w:rPr>
          <w:rFonts w:ascii="Arial" w:hAnsi="Arial"/>
        </w:rPr>
        <w:t>Council Member Terms</w:t>
      </w:r>
      <w:r w:rsidRPr="00D64C86">
        <w:rPr>
          <w:rFonts w:ascii="Arial" w:hAnsi="Arial"/>
          <w:smallCaps/>
          <w:sz w:val="18"/>
        </w:rPr>
        <w:t xml:space="preserve">&gt;&gt; bylaws </w:t>
      </w:r>
      <w:r w:rsidRPr="00D64C86">
        <w:rPr>
          <w:rFonts w:ascii="Arial" w:hAnsi="Arial"/>
        </w:rPr>
        <w:t>II.6.3</w:t>
      </w:r>
      <w:r w:rsidRPr="00D64C86">
        <w:rPr>
          <w:rFonts w:ascii="Arial" w:hAnsi="Arial"/>
        </w:rPr>
        <w:tab/>
        <w:t>B10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Council members, expectation they will serve on a Council committee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VIII.5</w:t>
      </w:r>
      <w:r w:rsidR="00F35A08">
        <w:rPr>
          <w:rFonts w:ascii="Arial" w:hAnsi="Arial"/>
        </w:rPr>
        <w:tab/>
      </w:r>
      <w:r w:rsidR="00FF5D43">
        <w:rPr>
          <w:rFonts w:ascii="Arial" w:hAnsi="Arial"/>
        </w:rPr>
        <w:t>C</w:t>
      </w:r>
      <w:r w:rsidR="000D38D4">
        <w:rPr>
          <w:rFonts w:ascii="Arial" w:hAnsi="Arial"/>
        </w:rPr>
        <w:t>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Council Nominations, Committee on, of GOV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X.1.5</w:t>
      </w:r>
      <w:r w:rsidR="00FF5D43">
        <w:rPr>
          <w:rFonts w:ascii="Arial" w:hAnsi="Arial"/>
        </w:rPr>
        <w:tab/>
        <w:t>C</w:t>
      </w:r>
      <w:r w:rsidR="000D38D4">
        <w:rPr>
          <w:rFonts w:ascii="Arial" w:hAnsi="Arial"/>
        </w:rPr>
        <w:t>11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Council on Academic Assessment (CAA)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X.6</w:t>
      </w:r>
      <w:r w:rsidR="00F35A08">
        <w:rPr>
          <w:rFonts w:ascii="Arial" w:hAnsi="Arial"/>
        </w:rPr>
        <w:tab/>
      </w:r>
      <w:r w:rsidR="00FF5D43">
        <w:rPr>
          <w:rFonts w:ascii="Arial" w:hAnsi="Arial"/>
        </w:rPr>
        <w:t>C</w:t>
      </w:r>
      <w:r w:rsidR="000D38D4">
        <w:rPr>
          <w:rFonts w:ascii="Arial" w:hAnsi="Arial"/>
        </w:rPr>
        <w:t>23-24</w:t>
      </w:r>
    </w:p>
    <w:p w:rsidR="00521AC0" w:rsidRDefault="00521AC0" w:rsidP="00521AC0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Council on Governance (GOV)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II.5</w:t>
      </w:r>
      <w:r>
        <w:rPr>
          <w:rFonts w:ascii="Arial" w:hAnsi="Arial"/>
        </w:rPr>
        <w:tab/>
        <w:t>B10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Council on Libraries, Information Systems and Computing (LISC)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X.8</w:t>
      </w:r>
      <w:r w:rsidR="00F35A08">
        <w:rPr>
          <w:rFonts w:ascii="Arial" w:hAnsi="Arial"/>
        </w:rPr>
        <w:tab/>
      </w:r>
      <w:r w:rsidR="00FF5D43">
        <w:rPr>
          <w:rFonts w:ascii="Arial" w:hAnsi="Arial"/>
        </w:rPr>
        <w:t>C</w:t>
      </w:r>
      <w:r w:rsidR="000D38D4">
        <w:rPr>
          <w:rFonts w:ascii="Arial" w:hAnsi="Arial"/>
        </w:rPr>
        <w:t>25-26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Council on Promotions and Continuing Appointments (CPCA)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X.7</w:t>
      </w:r>
      <w:r w:rsidR="00F35A08">
        <w:rPr>
          <w:rFonts w:ascii="Arial" w:hAnsi="Arial"/>
        </w:rPr>
        <w:tab/>
      </w:r>
      <w:r w:rsidR="00FF5D43">
        <w:rPr>
          <w:rFonts w:ascii="Arial" w:hAnsi="Arial"/>
        </w:rPr>
        <w:t>C</w:t>
      </w:r>
      <w:r w:rsidR="000D38D4">
        <w:rPr>
          <w:rFonts w:ascii="Arial" w:hAnsi="Arial"/>
        </w:rPr>
        <w:t>24-25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Council on Research (COR)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X.5</w:t>
      </w:r>
      <w:r w:rsidR="00F35A08">
        <w:rPr>
          <w:rFonts w:ascii="Arial" w:hAnsi="Arial"/>
        </w:rPr>
        <w:tab/>
      </w:r>
      <w:r w:rsidR="00FF5D43">
        <w:rPr>
          <w:rFonts w:ascii="Arial" w:hAnsi="Arial"/>
        </w:rPr>
        <w:t>C</w:t>
      </w:r>
      <w:r w:rsidR="000D38D4">
        <w:rPr>
          <w:rFonts w:ascii="Arial" w:hAnsi="Arial"/>
        </w:rPr>
        <w:t>21-23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Council Structure and Operation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VIII</w:t>
      </w:r>
      <w:r w:rsidR="00F35A08">
        <w:rPr>
          <w:rFonts w:ascii="Arial" w:hAnsi="Arial"/>
        </w:rPr>
        <w:tab/>
      </w:r>
      <w:r w:rsidR="000D38D4">
        <w:rPr>
          <w:rFonts w:ascii="Arial" w:hAnsi="Arial"/>
        </w:rPr>
        <w:t>C6-7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Councils of the Senate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II.6</w:t>
      </w:r>
      <w:r w:rsidR="00F35A08">
        <w:rPr>
          <w:rFonts w:ascii="Arial" w:hAnsi="Arial"/>
        </w:rPr>
        <w:tab/>
      </w:r>
      <w:r w:rsidR="000D38D4">
        <w:rPr>
          <w:rFonts w:ascii="Arial" w:hAnsi="Arial"/>
        </w:rPr>
        <w:t>B10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Councils of the Senate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</w:t>
      </w:r>
      <w:r w:rsidR="000D38D4">
        <w:rPr>
          <w:rFonts w:ascii="Arial" w:hAnsi="Arial"/>
        </w:rPr>
        <w:tab/>
        <w:t>C</w:t>
      </w:r>
      <w:r w:rsidR="00606FF5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Councils, elected, of schools and colleges as representative of their Faculty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 xml:space="preserve">Preamble, </w:t>
      </w:r>
      <w:r>
        <w:rPr>
          <w:rFonts w:ascii="Arial" w:hAnsi="Arial"/>
          <w:smallCaps/>
          <w:sz w:val="18"/>
        </w:rPr>
        <w:t>par. 4</w:t>
      </w:r>
      <w:r w:rsidR="00F35A08" w:rsidRPr="00606FF5">
        <w:rPr>
          <w:rFonts w:ascii="Arial" w:hAnsi="Arial"/>
          <w:smallCaps/>
        </w:rPr>
        <w:tab/>
      </w:r>
      <w:r w:rsidR="000D38D4" w:rsidRPr="00606FF5">
        <w:rPr>
          <w:rFonts w:ascii="Arial" w:hAnsi="Arial"/>
          <w:smallCaps/>
        </w:rPr>
        <w:t>B</w:t>
      </w:r>
      <w:r w:rsidR="00606FF5">
        <w:rPr>
          <w:rFonts w:ascii="Arial" w:hAnsi="Arial"/>
          <w:smallCaps/>
        </w:rPr>
        <w:t>1-2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Counseling services and University Life Council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X.9.2</w:t>
      </w:r>
      <w:r w:rsidR="00F35A08">
        <w:rPr>
          <w:rFonts w:ascii="Arial" w:hAnsi="Arial"/>
        </w:rPr>
        <w:tab/>
      </w:r>
      <w:r w:rsidR="000D38D4">
        <w:rPr>
          <w:rFonts w:ascii="Arial" w:hAnsi="Arial"/>
        </w:rPr>
        <w:t>C</w:t>
      </w:r>
      <w:r w:rsidR="00606FF5">
        <w:rPr>
          <w:rFonts w:ascii="Arial" w:hAnsi="Arial"/>
        </w:rPr>
        <w:t>27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Course load, undergraduate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X.3.8.3</w:t>
      </w:r>
      <w:r w:rsidR="000D38D4">
        <w:rPr>
          <w:rFonts w:ascii="Arial" w:hAnsi="Arial"/>
        </w:rPr>
        <w:tab/>
        <w:t>C</w:t>
      </w:r>
      <w:r w:rsidR="00606FF5">
        <w:rPr>
          <w:rFonts w:ascii="Arial" w:hAnsi="Arial"/>
        </w:rPr>
        <w:t>16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CPCA = Council on Promotions and Continuing Appointments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X.7</w:t>
      </w:r>
      <w:r w:rsidR="000D38D4">
        <w:rPr>
          <w:rFonts w:ascii="Arial" w:hAnsi="Arial"/>
        </w:rPr>
        <w:tab/>
        <w:t>C</w:t>
      </w:r>
      <w:r w:rsidR="00606FF5">
        <w:rPr>
          <w:rFonts w:ascii="Arial" w:hAnsi="Arial"/>
        </w:rPr>
        <w:t>24-25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Creation of Senate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the Faculty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I.2.3</w:t>
      </w:r>
      <w:r w:rsidR="000D38D4">
        <w:rPr>
          <w:rFonts w:ascii="Arial" w:hAnsi="Arial"/>
        </w:rPr>
        <w:tab/>
        <w:t>B</w:t>
      </w:r>
      <w:r w:rsidR="00606FF5">
        <w:rPr>
          <w:rFonts w:ascii="Arial" w:hAnsi="Arial"/>
        </w:rPr>
        <w:t>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Creation of Senate Councils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</w:t>
      </w:r>
      <w:r w:rsidR="00F35A08">
        <w:rPr>
          <w:rFonts w:ascii="Arial" w:hAnsi="Arial"/>
        </w:rPr>
        <w:tab/>
      </w:r>
      <w:r w:rsidR="000D38D4">
        <w:rPr>
          <w:rFonts w:ascii="Arial" w:hAnsi="Arial"/>
        </w:rPr>
        <w:t>C</w:t>
      </w:r>
      <w:r w:rsidR="00606FF5">
        <w:rPr>
          <w:rFonts w:ascii="Arial" w:hAnsi="Arial"/>
        </w:rPr>
        <w:t>8-28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Creation, renaming, major re-organization, or dissolution of academic units and programs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I.2.2</w:t>
      </w:r>
      <w:r w:rsidR="00F35A08">
        <w:rPr>
          <w:rFonts w:ascii="Arial" w:hAnsi="Arial"/>
        </w:rPr>
        <w:tab/>
      </w:r>
      <w:r w:rsidR="000D38D4">
        <w:rPr>
          <w:rFonts w:ascii="Arial" w:hAnsi="Arial"/>
        </w:rPr>
        <w:t>B</w:t>
      </w:r>
      <w:r w:rsidR="00606FF5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Credit and placement policies, undergraduate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X.3.8.2</w:t>
      </w:r>
      <w:r w:rsidR="00F35A08">
        <w:rPr>
          <w:rFonts w:ascii="Arial" w:hAnsi="Arial"/>
        </w:rPr>
        <w:tab/>
      </w:r>
      <w:r w:rsidR="000D38D4">
        <w:rPr>
          <w:rFonts w:ascii="Arial" w:hAnsi="Arial"/>
        </w:rPr>
        <w:t>C</w:t>
      </w:r>
      <w:r w:rsidR="00606FF5">
        <w:rPr>
          <w:rFonts w:ascii="Arial" w:hAnsi="Arial"/>
        </w:rPr>
        <w:t>16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Curriculum and Honors, Committee on, of UAC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X.3.9</w:t>
      </w:r>
      <w:r w:rsidR="00F35A08">
        <w:rPr>
          <w:rFonts w:ascii="Arial" w:hAnsi="Arial"/>
        </w:rPr>
        <w:tab/>
      </w:r>
      <w:r w:rsidR="000D38D4">
        <w:rPr>
          <w:rFonts w:ascii="Arial" w:hAnsi="Arial"/>
        </w:rPr>
        <w:t>C</w:t>
      </w:r>
      <w:r w:rsidR="00606FF5">
        <w:rPr>
          <w:rFonts w:ascii="Arial" w:hAnsi="Arial"/>
        </w:rPr>
        <w:t>16-17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Curriculum and Instruction, Committee on, of GAC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X.4.6</w:t>
      </w:r>
      <w:r w:rsidR="00F35A08">
        <w:rPr>
          <w:rFonts w:ascii="Arial" w:hAnsi="Arial"/>
        </w:rPr>
        <w:tab/>
      </w:r>
      <w:r w:rsidR="000D38D4">
        <w:rPr>
          <w:rFonts w:ascii="Arial" w:hAnsi="Arial"/>
        </w:rPr>
        <w:t>C</w:t>
      </w:r>
      <w:r w:rsidR="00606FF5">
        <w:rPr>
          <w:rFonts w:ascii="Arial" w:hAnsi="Arial"/>
        </w:rPr>
        <w:t>20</w:t>
      </w:r>
    </w:p>
    <w:p w:rsidR="00D341AA" w:rsidRDefault="00D341AA" w:rsidP="00E9149A">
      <w:pPr>
        <w:tabs>
          <w:tab w:val="left" w:leader="dot" w:pos="10080"/>
          <w:tab w:val="left" w:leader="dot" w:pos="10224"/>
        </w:tabs>
        <w:ind w:left="-547" w:right="-576"/>
        <w:rPr>
          <w:rFonts w:ascii="Arial" w:hAnsi="Arial"/>
        </w:rPr>
      </w:pPr>
      <w:r>
        <w:rPr>
          <w:rFonts w:ascii="Arial" w:hAnsi="Arial"/>
        </w:rPr>
        <w:t>Curriculum changes, additions, and deletions a Faculty responsibility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I.2.2</w:t>
      </w:r>
      <w:r w:rsidR="00F35A08">
        <w:rPr>
          <w:rFonts w:ascii="Arial" w:hAnsi="Arial"/>
        </w:rPr>
        <w:tab/>
      </w:r>
      <w:r w:rsidR="000D38D4">
        <w:rPr>
          <w:rFonts w:ascii="Arial" w:hAnsi="Arial"/>
        </w:rPr>
        <w:t>B</w:t>
      </w:r>
      <w:r w:rsidR="00606FF5">
        <w:rPr>
          <w:rFonts w:ascii="Arial" w:hAnsi="Arial"/>
        </w:rPr>
        <w:t>3</w:t>
      </w:r>
    </w:p>
    <w:p w:rsidR="00D341AA" w:rsidRDefault="00D341AA" w:rsidP="00E9149A">
      <w:pPr>
        <w:tabs>
          <w:tab w:val="left" w:leader="dot" w:pos="10080"/>
          <w:tab w:val="left" w:pos="10224"/>
        </w:tabs>
        <w:spacing w:before="240"/>
        <w:ind w:left="-540" w:right="-57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Dates and times for Senate established in previous year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VI.2.1</w:t>
      </w:r>
      <w:r w:rsidR="00F35A08">
        <w:rPr>
          <w:rFonts w:ascii="Arial" w:hAnsi="Arial"/>
        </w:rPr>
        <w:tab/>
      </w:r>
      <w:r w:rsidR="000D38D4">
        <w:rPr>
          <w:rFonts w:ascii="Arial" w:hAnsi="Arial"/>
        </w:rPr>
        <w:t>C</w:t>
      </w:r>
      <w:r w:rsidR="00606FF5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Dean's List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X.3.9.1.6</w:t>
      </w:r>
      <w:r w:rsidR="00751A1B">
        <w:rPr>
          <w:rFonts w:ascii="Arial" w:hAnsi="Arial"/>
        </w:rPr>
        <w:tab/>
      </w:r>
      <w:r w:rsidR="000D38D4">
        <w:rPr>
          <w:rFonts w:ascii="Arial" w:hAnsi="Arial"/>
        </w:rPr>
        <w:t>C</w:t>
      </w:r>
      <w:r w:rsidR="00606FF5">
        <w:rPr>
          <w:rFonts w:ascii="Arial" w:hAnsi="Arial"/>
        </w:rPr>
        <w:t>17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Debate, rules of Senate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VI.2.3</w:t>
      </w:r>
      <w:r w:rsidR="00751A1B">
        <w:rPr>
          <w:rFonts w:ascii="Arial" w:hAnsi="Arial"/>
        </w:rPr>
        <w:tab/>
      </w:r>
      <w:r w:rsidR="000D38D4">
        <w:rPr>
          <w:rFonts w:ascii="Arial" w:hAnsi="Arial"/>
        </w:rPr>
        <w:t>C</w:t>
      </w:r>
      <w:r w:rsidR="00606FF5">
        <w:rPr>
          <w:rFonts w:ascii="Arial" w:hAnsi="Arial"/>
        </w:rPr>
        <w:t>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Decision-making, faculty participation in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X.1.3.2.3</w:t>
      </w:r>
      <w:r w:rsidR="00751A1B">
        <w:rPr>
          <w:rFonts w:ascii="Arial" w:hAnsi="Arial"/>
        </w:rPr>
        <w:tab/>
      </w:r>
      <w:r w:rsidR="000D38D4">
        <w:rPr>
          <w:rFonts w:ascii="Arial" w:hAnsi="Arial"/>
        </w:rPr>
        <w:t>C</w:t>
      </w:r>
      <w:r w:rsidR="00606FF5">
        <w:rPr>
          <w:rFonts w:ascii="Arial" w:hAnsi="Arial"/>
        </w:rPr>
        <w:t>9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Definitions, additional Senate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II</w:t>
      </w:r>
      <w:r w:rsidR="00751A1B">
        <w:rPr>
          <w:rFonts w:ascii="Arial" w:hAnsi="Arial"/>
        </w:rPr>
        <w:tab/>
      </w:r>
      <w:r w:rsidR="000D38D4">
        <w:rPr>
          <w:rFonts w:ascii="Arial" w:hAnsi="Arial"/>
        </w:rPr>
        <w:t>C</w:t>
      </w:r>
      <w:r w:rsidR="00606FF5">
        <w:rPr>
          <w:rFonts w:ascii="Arial" w:hAnsi="Arial"/>
        </w:rPr>
        <w:t>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Degree requirements, baccalaureate</w:t>
      </w:r>
      <w:r>
        <w:rPr>
          <w:rFonts w:ascii="Arial" w:hAnsi="Arial"/>
          <w:smallCaps/>
          <w:sz w:val="18"/>
        </w:rPr>
        <w:t xml:space="preserve"> </w:t>
      </w:r>
      <w:r w:rsidR="00606FF5">
        <w:rPr>
          <w:rFonts w:ascii="Arial" w:hAnsi="Arial"/>
          <w:smallCaps/>
          <w:sz w:val="18"/>
        </w:rPr>
        <w:t>(UAC)</w:t>
      </w:r>
      <w:r>
        <w:rPr>
          <w:rFonts w:ascii="Arial" w:hAnsi="Arial"/>
          <w:smallCaps/>
          <w:sz w:val="18"/>
        </w:rPr>
        <w:t xml:space="preserve">&gt;&gt; charter </w:t>
      </w:r>
      <w:r>
        <w:rPr>
          <w:rFonts w:ascii="Arial" w:hAnsi="Arial"/>
        </w:rPr>
        <w:t>X.3.9.1.4</w:t>
      </w:r>
      <w:r w:rsidR="00751A1B">
        <w:rPr>
          <w:rFonts w:ascii="Arial" w:hAnsi="Arial"/>
        </w:rPr>
        <w:tab/>
      </w:r>
      <w:r w:rsidR="000D38D4">
        <w:rPr>
          <w:rFonts w:ascii="Arial" w:hAnsi="Arial"/>
        </w:rPr>
        <w:t>C</w:t>
      </w:r>
      <w:r w:rsidR="00606FF5">
        <w:rPr>
          <w:rFonts w:ascii="Arial" w:hAnsi="Arial"/>
        </w:rPr>
        <w:t>17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Delegation of powers to Councils and Committees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Senate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II.6.2</w:t>
      </w:r>
      <w:r w:rsidR="00751A1B">
        <w:rPr>
          <w:rFonts w:ascii="Arial" w:hAnsi="Arial"/>
        </w:rPr>
        <w:tab/>
      </w:r>
      <w:r w:rsidR="000D38D4">
        <w:rPr>
          <w:rFonts w:ascii="Arial" w:hAnsi="Arial"/>
        </w:rPr>
        <w:t>B</w:t>
      </w:r>
      <w:r w:rsidR="00606FF5">
        <w:rPr>
          <w:rFonts w:ascii="Arial" w:hAnsi="Arial"/>
        </w:rPr>
        <w:t>10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Deletions from curriculum a Faculty responsibility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I.2.2.1.a</w:t>
      </w:r>
      <w:r w:rsidR="00751A1B">
        <w:rPr>
          <w:rFonts w:ascii="Arial" w:hAnsi="Arial"/>
        </w:rPr>
        <w:tab/>
      </w:r>
      <w:r w:rsidR="000D38D4">
        <w:rPr>
          <w:rFonts w:ascii="Arial" w:hAnsi="Arial"/>
        </w:rPr>
        <w:t>B</w:t>
      </w:r>
      <w:r w:rsidR="00606FF5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Department, school, college, division administrative appointments, faculty consultation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III.3</w:t>
      </w:r>
      <w:r w:rsidR="00751A1B">
        <w:rPr>
          <w:rFonts w:ascii="Arial" w:hAnsi="Arial"/>
        </w:rPr>
        <w:tab/>
      </w:r>
      <w:r w:rsidR="000D38D4">
        <w:rPr>
          <w:rFonts w:ascii="Arial" w:hAnsi="Arial"/>
        </w:rPr>
        <w:t>B</w:t>
      </w:r>
      <w:r w:rsidR="0033126B">
        <w:rPr>
          <w:rFonts w:ascii="Arial" w:hAnsi="Arial"/>
        </w:rPr>
        <w:t>12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Designation of additional Senate Officer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II.3.1</w:t>
      </w:r>
      <w:r w:rsidR="000D38D4">
        <w:rPr>
          <w:rFonts w:ascii="Arial" w:hAnsi="Arial"/>
        </w:rPr>
        <w:tab/>
        <w:t>B</w:t>
      </w:r>
      <w:r w:rsidR="0033126B">
        <w:rPr>
          <w:rFonts w:ascii="Arial" w:hAnsi="Arial"/>
        </w:rPr>
        <w:t>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Designation of alternative governance bodies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Governance Council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II.5.5</w:t>
      </w:r>
      <w:r w:rsidR="00751A1B">
        <w:rPr>
          <w:rFonts w:ascii="Arial" w:hAnsi="Arial"/>
        </w:rPr>
        <w:tab/>
      </w:r>
      <w:r w:rsidR="000D38D4">
        <w:rPr>
          <w:rFonts w:ascii="Arial" w:hAnsi="Arial"/>
        </w:rPr>
        <w:t>B</w:t>
      </w:r>
      <w:r w:rsidR="0033126B">
        <w:rPr>
          <w:rFonts w:ascii="Arial" w:hAnsi="Arial"/>
        </w:rPr>
        <w:t>10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Discontinuance of a graduate program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X.4.5.2</w:t>
      </w:r>
      <w:r w:rsidR="00751A1B">
        <w:rPr>
          <w:rFonts w:ascii="Arial" w:hAnsi="Arial"/>
        </w:rPr>
        <w:tab/>
      </w:r>
      <w:r w:rsidR="000D38D4">
        <w:rPr>
          <w:rFonts w:ascii="Arial" w:hAnsi="Arial"/>
        </w:rPr>
        <w:t>C</w:t>
      </w:r>
      <w:r w:rsidR="0033126B">
        <w:rPr>
          <w:rFonts w:ascii="Arial" w:hAnsi="Arial"/>
        </w:rPr>
        <w:t>19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Discontinuance of programs</w:t>
      </w:r>
      <w:r>
        <w:rPr>
          <w:rFonts w:ascii="Arial" w:hAnsi="Arial"/>
          <w:smallCaps/>
          <w:sz w:val="18"/>
        </w:rPr>
        <w:t xml:space="preserve"> </w:t>
      </w:r>
      <w:r w:rsidR="0033126B">
        <w:rPr>
          <w:rFonts w:ascii="Arial" w:hAnsi="Arial"/>
          <w:smallCaps/>
          <w:sz w:val="18"/>
        </w:rPr>
        <w:t>(UPPC)</w:t>
      </w:r>
      <w:r>
        <w:rPr>
          <w:rFonts w:ascii="Arial" w:hAnsi="Arial"/>
          <w:smallCaps/>
          <w:sz w:val="18"/>
        </w:rPr>
        <w:t xml:space="preserve">&gt;&gt; charter </w:t>
      </w:r>
      <w:r>
        <w:rPr>
          <w:rFonts w:ascii="Arial" w:hAnsi="Arial"/>
        </w:rPr>
        <w:t>X.2.4.1</w:t>
      </w:r>
      <w:r w:rsidR="00751A1B">
        <w:rPr>
          <w:rFonts w:ascii="Arial" w:hAnsi="Arial"/>
        </w:rPr>
        <w:tab/>
      </w:r>
      <w:r w:rsidR="000D38D4">
        <w:rPr>
          <w:rFonts w:ascii="Arial" w:hAnsi="Arial"/>
        </w:rPr>
        <w:t>C</w:t>
      </w:r>
      <w:r w:rsidR="0033126B">
        <w:rPr>
          <w:rFonts w:ascii="Arial" w:hAnsi="Arial"/>
        </w:rPr>
        <w:t>13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Discontinuance or suspension of undergraduate programs</w:t>
      </w:r>
      <w:r>
        <w:rPr>
          <w:rFonts w:ascii="Arial" w:hAnsi="Arial"/>
          <w:smallCaps/>
          <w:sz w:val="18"/>
        </w:rPr>
        <w:t xml:space="preserve"> </w:t>
      </w:r>
      <w:r w:rsidR="00490EBE">
        <w:rPr>
          <w:rFonts w:ascii="Arial" w:hAnsi="Arial"/>
          <w:smallCaps/>
          <w:sz w:val="18"/>
        </w:rPr>
        <w:t xml:space="preserve">(UAC) </w:t>
      </w:r>
      <w:r>
        <w:rPr>
          <w:rFonts w:ascii="Arial" w:hAnsi="Arial"/>
          <w:smallCaps/>
          <w:sz w:val="18"/>
        </w:rPr>
        <w:t xml:space="preserve">&gt;&gt; charter </w:t>
      </w:r>
      <w:r>
        <w:rPr>
          <w:rFonts w:ascii="Arial" w:hAnsi="Arial"/>
        </w:rPr>
        <w:t>X.3.5.2</w:t>
      </w:r>
      <w:r w:rsidR="00751A1B">
        <w:rPr>
          <w:rFonts w:ascii="Arial" w:hAnsi="Arial"/>
        </w:rPr>
        <w:tab/>
      </w:r>
      <w:r w:rsidR="000D38D4">
        <w:rPr>
          <w:rFonts w:ascii="Arial" w:hAnsi="Arial"/>
        </w:rPr>
        <w:t>C</w:t>
      </w:r>
      <w:r w:rsidR="0033126B">
        <w:rPr>
          <w:rFonts w:ascii="Arial" w:hAnsi="Arial"/>
        </w:rPr>
        <w:t>15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lastRenderedPageBreak/>
        <w:t>Dismissal, Academic, undergraduate appeals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X.3.8.4.2</w:t>
      </w:r>
      <w:r w:rsidR="00751A1B">
        <w:rPr>
          <w:rFonts w:ascii="Arial" w:hAnsi="Arial"/>
        </w:rPr>
        <w:tab/>
      </w:r>
      <w:r w:rsidR="000D38D4">
        <w:rPr>
          <w:rFonts w:ascii="Arial" w:hAnsi="Arial"/>
        </w:rPr>
        <w:t>C</w:t>
      </w:r>
      <w:r w:rsidR="0033126B">
        <w:rPr>
          <w:rFonts w:ascii="Arial" w:hAnsi="Arial"/>
        </w:rPr>
        <w:t>16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Disputes in governance, resolution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X.1.6.1</w:t>
      </w:r>
      <w:r w:rsidR="00751A1B">
        <w:rPr>
          <w:rFonts w:ascii="Arial" w:hAnsi="Arial"/>
        </w:rPr>
        <w:tab/>
      </w:r>
      <w:r w:rsidR="000D38D4">
        <w:rPr>
          <w:rFonts w:ascii="Arial" w:hAnsi="Arial"/>
        </w:rPr>
        <w:t>C</w:t>
      </w:r>
      <w:r w:rsidR="0033126B">
        <w:rPr>
          <w:rFonts w:ascii="Arial" w:hAnsi="Arial"/>
        </w:rPr>
        <w:t>11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Dissolution, creation, renaming, major re-organization of academic units and programs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I.2.2</w:t>
      </w:r>
      <w:r w:rsidR="00751A1B">
        <w:rPr>
          <w:rFonts w:ascii="Arial" w:hAnsi="Arial"/>
        </w:rPr>
        <w:tab/>
      </w:r>
      <w:r w:rsidR="000D38D4">
        <w:rPr>
          <w:rFonts w:ascii="Arial" w:hAnsi="Arial"/>
        </w:rPr>
        <w:t>B</w:t>
      </w:r>
      <w:r w:rsidR="0033126B">
        <w:rPr>
          <w:rFonts w:ascii="Arial" w:hAnsi="Arial"/>
        </w:rPr>
        <w:t>3</w:t>
      </w:r>
    </w:p>
    <w:p w:rsidR="00D341AA" w:rsidRDefault="00490EBE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A</w:t>
      </w:r>
      <w:r w:rsidR="00D341AA">
        <w:rPr>
          <w:rFonts w:ascii="Arial" w:hAnsi="Arial"/>
        </w:rPr>
        <w:t>dministrative appointments - faculty consultation</w:t>
      </w:r>
      <w:r w:rsidR="00D341AA">
        <w:rPr>
          <w:rFonts w:ascii="Arial" w:hAnsi="Arial"/>
          <w:smallCaps/>
          <w:sz w:val="18"/>
        </w:rPr>
        <w:t xml:space="preserve"> &gt;&gt; bylaws </w:t>
      </w:r>
      <w:r w:rsidR="00D341AA">
        <w:rPr>
          <w:rFonts w:ascii="Arial" w:hAnsi="Arial"/>
        </w:rPr>
        <w:t>III.3</w:t>
      </w:r>
      <w:r w:rsidR="00751A1B">
        <w:rPr>
          <w:rFonts w:ascii="Arial" w:hAnsi="Arial"/>
        </w:rPr>
        <w:tab/>
      </w:r>
      <w:r w:rsidR="000D38D4">
        <w:rPr>
          <w:rFonts w:ascii="Arial" w:hAnsi="Arial"/>
        </w:rPr>
        <w:t>B</w:t>
      </w:r>
      <w:r w:rsidR="0033126B">
        <w:rPr>
          <w:rFonts w:ascii="Arial" w:hAnsi="Arial"/>
        </w:rPr>
        <w:t>12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Senate</w:t>
      </w:r>
      <w:r w:rsidR="00490EBE">
        <w:rPr>
          <w:rFonts w:ascii="Arial" w:hAnsi="Arial"/>
        </w:rPr>
        <w:t xml:space="preserve"> documents</w:t>
      </w:r>
      <w:r>
        <w:rPr>
          <w:rFonts w:ascii="Arial" w:hAnsi="Arial"/>
        </w:rPr>
        <w:t xml:space="preserve">, Secretary </w:t>
      </w:r>
      <w:proofErr w:type="gramStart"/>
      <w:r>
        <w:rPr>
          <w:rFonts w:ascii="Arial" w:hAnsi="Arial"/>
        </w:rPr>
        <w:t>responsibility</w:t>
      </w:r>
      <w:proofErr w:type="gramEnd"/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IV.4.3</w:t>
      </w:r>
      <w:r w:rsidR="000D38D4">
        <w:rPr>
          <w:rFonts w:ascii="Arial" w:hAnsi="Arial"/>
        </w:rPr>
        <w:tab/>
        <w:t>C</w:t>
      </w:r>
      <w:r w:rsidR="0033126B">
        <w:rPr>
          <w:rFonts w:ascii="Arial" w:hAnsi="Arial"/>
        </w:rPr>
        <w:t>2</w:t>
      </w:r>
    </w:p>
    <w:p w:rsidR="00D341AA" w:rsidRDefault="00D341AA" w:rsidP="00E9149A">
      <w:pPr>
        <w:tabs>
          <w:tab w:val="left" w:leader="dot" w:pos="10080"/>
          <w:tab w:val="left" w:leader="dot" w:pos="10224"/>
        </w:tabs>
        <w:spacing w:before="240"/>
        <w:ind w:left="-547" w:right="-57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Educational Policy and Procedure, Committee on, of GAC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X.4.8</w:t>
      </w:r>
      <w:r w:rsidR="00751A1B">
        <w:rPr>
          <w:rFonts w:ascii="Arial" w:hAnsi="Arial"/>
        </w:rPr>
        <w:tab/>
      </w:r>
      <w:r w:rsidR="000D38D4">
        <w:rPr>
          <w:rFonts w:ascii="Arial" w:hAnsi="Arial"/>
        </w:rPr>
        <w:t>C</w:t>
      </w:r>
      <w:r w:rsidR="0033126B">
        <w:rPr>
          <w:rFonts w:ascii="Arial" w:hAnsi="Arial"/>
        </w:rPr>
        <w:t>20-21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Educational program of University, Faculty responsibility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I.2.1</w:t>
      </w:r>
      <w:r w:rsidR="000D38D4">
        <w:rPr>
          <w:rFonts w:ascii="Arial" w:hAnsi="Arial"/>
        </w:rPr>
        <w:tab/>
        <w:t>B</w:t>
      </w:r>
      <w:r w:rsidR="0033126B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Elected councils of schools and colleges as representative of their Faculty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 xml:space="preserve">Preamble, </w:t>
      </w:r>
      <w:r>
        <w:rPr>
          <w:rFonts w:ascii="Arial" w:hAnsi="Arial"/>
          <w:smallCaps/>
          <w:sz w:val="18"/>
        </w:rPr>
        <w:t>par. 4</w:t>
      </w:r>
      <w:r w:rsidR="00751A1B" w:rsidRPr="000D38D4">
        <w:rPr>
          <w:rFonts w:ascii="Arial" w:hAnsi="Arial"/>
          <w:smallCaps/>
        </w:rPr>
        <w:tab/>
      </w:r>
      <w:r w:rsidR="000D38D4" w:rsidRPr="000D38D4">
        <w:rPr>
          <w:rFonts w:ascii="Arial" w:hAnsi="Arial"/>
          <w:smallCaps/>
        </w:rPr>
        <w:t>B</w:t>
      </w:r>
      <w:r w:rsidR="00D77DA1">
        <w:rPr>
          <w:rFonts w:ascii="Arial" w:hAnsi="Arial"/>
          <w:smallCaps/>
        </w:rPr>
        <w:t>1-2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Election and Replacement of Senators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II.8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B</w:t>
      </w:r>
      <w:r w:rsidR="00D77DA1">
        <w:rPr>
          <w:rFonts w:ascii="Arial" w:hAnsi="Arial"/>
        </w:rPr>
        <w:t>11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Election of Committee Chairs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members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VIII.5</w:t>
      </w:r>
      <w:r w:rsidR="00D77DA1">
        <w:rPr>
          <w:rFonts w:ascii="Arial" w:hAnsi="Arial"/>
        </w:rPr>
        <w:t>.3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C</w:t>
      </w:r>
      <w:r w:rsidR="00D77DA1">
        <w:rPr>
          <w:rFonts w:ascii="Arial" w:hAnsi="Arial"/>
        </w:rPr>
        <w:t>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Election of Senators from Schools and Colleges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III.2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B</w:t>
      </w:r>
      <w:r w:rsidR="00D77DA1">
        <w:rPr>
          <w:rFonts w:ascii="Arial" w:hAnsi="Arial"/>
        </w:rPr>
        <w:t>12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Elections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X.1.4.3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C</w:t>
      </w:r>
      <w:r w:rsidR="00D77DA1">
        <w:rPr>
          <w:rFonts w:ascii="Arial" w:hAnsi="Arial"/>
        </w:rPr>
        <w:t>9-10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Elections Committee, Liaison and, Chair, function of Secretary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IV.4.1</w:t>
      </w:r>
      <w:r w:rsidR="0033126B">
        <w:rPr>
          <w:rFonts w:ascii="Arial" w:hAnsi="Arial"/>
        </w:rPr>
        <w:tab/>
        <w:t>C</w:t>
      </w:r>
      <w:r w:rsidR="00D77DA1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Elections, Committee on Liaison and, of GOV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X.1.4</w:t>
      </w:r>
      <w:r w:rsidR="00D77DA1">
        <w:rPr>
          <w:rFonts w:ascii="Arial" w:hAnsi="Arial"/>
        </w:rPr>
        <w:t>.1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C</w:t>
      </w:r>
      <w:r w:rsidR="00D77DA1">
        <w:rPr>
          <w:rFonts w:ascii="Arial" w:hAnsi="Arial"/>
        </w:rPr>
        <w:t>9</w:t>
      </w:r>
    </w:p>
    <w:p w:rsidR="00D77DA1" w:rsidRPr="00D77DA1" w:rsidRDefault="00D77DA1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  <w:color w:val="FF0000"/>
        </w:rPr>
      </w:pPr>
      <w:r w:rsidRPr="00E9001F">
        <w:rPr>
          <w:rFonts w:ascii="Arial" w:hAnsi="Arial"/>
        </w:rPr>
        <w:t>Eligibility to Chair Senate Councils and Committees</w:t>
      </w:r>
      <w:r w:rsidRPr="00E9001F">
        <w:rPr>
          <w:rFonts w:ascii="Arial" w:hAnsi="Arial"/>
          <w:smallCaps/>
          <w:sz w:val="18"/>
        </w:rPr>
        <w:t>&gt;&gt; charter VII.3.1.1</w:t>
      </w:r>
      <w:r w:rsidRPr="00E9001F">
        <w:rPr>
          <w:rFonts w:ascii="Arial" w:hAnsi="Arial"/>
          <w:smallCaps/>
        </w:rPr>
        <w:tab/>
        <w:t>C6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Elimination of Senate Councils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C</w:t>
      </w:r>
      <w:r w:rsidR="00D77DA1">
        <w:rPr>
          <w:rFonts w:ascii="Arial" w:hAnsi="Arial"/>
        </w:rPr>
        <w:t>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Emeriti not members of Voting Faculty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I.1.11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B</w:t>
      </w:r>
      <w:r w:rsidR="00D77DA1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Emeriti services and University Life Council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X.9.2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C</w:t>
      </w:r>
      <w:r w:rsidR="00D77DA1">
        <w:rPr>
          <w:rFonts w:ascii="Arial" w:hAnsi="Arial"/>
        </w:rPr>
        <w:t>27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Senate</w:t>
      </w:r>
      <w:r w:rsidR="00273B0E">
        <w:rPr>
          <w:rFonts w:ascii="Arial" w:hAnsi="Arial"/>
        </w:rPr>
        <w:t>, establishment of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VI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B</w:t>
      </w:r>
      <w:r w:rsidR="00D77DA1">
        <w:rPr>
          <w:rFonts w:ascii="Arial" w:hAnsi="Arial"/>
        </w:rPr>
        <w:t>13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Ethics in Research and Scholarship</w:t>
      </w:r>
      <w:proofErr w:type="gramStart"/>
      <w:r w:rsidR="00273B0E">
        <w:rPr>
          <w:rFonts w:ascii="Arial" w:hAnsi="Arial"/>
        </w:rPr>
        <w:t>,,</w:t>
      </w:r>
      <w:proofErr w:type="gramEnd"/>
      <w:r>
        <w:rPr>
          <w:rFonts w:ascii="Arial" w:hAnsi="Arial"/>
        </w:rPr>
        <w:t xml:space="preserve"> Committee</w:t>
      </w:r>
      <w:r w:rsidR="00273B0E">
        <w:rPr>
          <w:rFonts w:ascii="Arial" w:hAnsi="Arial"/>
        </w:rPr>
        <w:t xml:space="preserve"> on</w:t>
      </w:r>
      <w:r>
        <w:rPr>
          <w:rFonts w:ascii="Arial" w:hAnsi="Arial"/>
          <w:smallCaps/>
          <w:sz w:val="18"/>
        </w:rPr>
        <w:t xml:space="preserve"> </w:t>
      </w:r>
      <w:r w:rsidR="00273B0E">
        <w:rPr>
          <w:rFonts w:ascii="Arial" w:hAnsi="Arial"/>
          <w:smallCaps/>
          <w:sz w:val="18"/>
        </w:rPr>
        <w:t xml:space="preserve"> (CERS) </w:t>
      </w:r>
      <w:r>
        <w:rPr>
          <w:rFonts w:ascii="Arial" w:hAnsi="Arial"/>
          <w:smallCaps/>
          <w:sz w:val="18"/>
        </w:rPr>
        <w:t xml:space="preserve">&gt;&gt; charter </w:t>
      </w:r>
      <w:r>
        <w:rPr>
          <w:rFonts w:ascii="Arial" w:hAnsi="Arial"/>
        </w:rPr>
        <w:t>VII.7.2</w:t>
      </w:r>
      <w:r w:rsidR="0033126B">
        <w:rPr>
          <w:rFonts w:ascii="Arial" w:hAnsi="Arial"/>
        </w:rPr>
        <w:tab/>
        <w:t>C</w:t>
      </w:r>
      <w:r w:rsidR="00D77DA1">
        <w:rPr>
          <w:rFonts w:ascii="Arial" w:hAnsi="Arial"/>
        </w:rPr>
        <w:t>4-5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 w:rsidRPr="00521AC0">
        <w:rPr>
          <w:rFonts w:ascii="Arial" w:hAnsi="Arial"/>
          <w:i/>
        </w:rPr>
        <w:t>Ex officio</w:t>
      </w:r>
      <w:r>
        <w:rPr>
          <w:rFonts w:ascii="Arial" w:hAnsi="Arial"/>
        </w:rPr>
        <w:t xml:space="preserve"> members of the Senate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II.2.1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B</w:t>
      </w:r>
      <w:r w:rsidR="00D77DA1">
        <w:rPr>
          <w:rFonts w:ascii="Arial" w:hAnsi="Arial"/>
        </w:rPr>
        <w:t>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Excellence Award in Research, SUNY, Council on Research's role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X.5.7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C</w:t>
      </w:r>
      <w:r w:rsidR="00D77DA1">
        <w:rPr>
          <w:rFonts w:ascii="Arial" w:hAnsi="Arial"/>
        </w:rPr>
        <w:t>22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Exception to policies appeals, undergraduate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X.3.8.4.2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C</w:t>
      </w:r>
      <w:r w:rsidR="00D77DA1">
        <w:rPr>
          <w:rFonts w:ascii="Arial" w:hAnsi="Arial"/>
        </w:rPr>
        <w:t>16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Executive Committee of the Senate (SEC)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II.4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B</w:t>
      </w:r>
      <w:r w:rsidR="00D77DA1">
        <w:rPr>
          <w:rFonts w:ascii="Arial" w:hAnsi="Arial"/>
        </w:rPr>
        <w:t>8-9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Executive Committee of the Senate (SEC)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C</w:t>
      </w:r>
      <w:r w:rsidR="00D77DA1">
        <w:rPr>
          <w:rFonts w:ascii="Arial" w:hAnsi="Arial"/>
        </w:rPr>
        <w:t>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Executive Committee Report to Senate and University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VI.1.5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C</w:t>
      </w:r>
      <w:r w:rsidR="00D77DA1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Executive Committee, advisory capacity to President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II.4.4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B</w:t>
      </w:r>
      <w:r w:rsidR="00D77DA1">
        <w:rPr>
          <w:rFonts w:ascii="Arial" w:hAnsi="Arial"/>
        </w:rPr>
        <w:t>9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Executive Committee, Council Chairs' membership on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VIII.3.8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C</w:t>
      </w:r>
      <w:r w:rsidR="00D77DA1">
        <w:rPr>
          <w:rFonts w:ascii="Arial" w:hAnsi="Arial"/>
        </w:rPr>
        <w:t>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Experiential learning, undergraduate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X.3.8.2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C</w:t>
      </w:r>
      <w:r w:rsidR="00D77DA1">
        <w:rPr>
          <w:rFonts w:ascii="Arial" w:hAnsi="Arial"/>
        </w:rPr>
        <w:t>16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External funding, concern of Researchers' Liaison Committee of COR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X.5.9.3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C</w:t>
      </w:r>
      <w:r w:rsidR="00D77DA1">
        <w:rPr>
          <w:rFonts w:ascii="Arial" w:hAnsi="Arial"/>
        </w:rPr>
        <w:t>22</w:t>
      </w:r>
    </w:p>
    <w:p w:rsidR="00D341AA" w:rsidRDefault="00D341AA" w:rsidP="00E9149A">
      <w:pPr>
        <w:tabs>
          <w:tab w:val="left" w:leader="dot" w:pos="10080"/>
          <w:tab w:val="left" w:leader="dot" w:pos="10224"/>
        </w:tabs>
        <w:spacing w:before="240"/>
        <w:ind w:left="-540" w:right="-57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Facilities, new</w:t>
      </w:r>
      <w:r>
        <w:rPr>
          <w:rFonts w:ascii="Arial" w:hAnsi="Arial"/>
          <w:smallCaps/>
          <w:sz w:val="18"/>
        </w:rPr>
        <w:t xml:space="preserve"> </w:t>
      </w:r>
      <w:r w:rsidR="00D77DA1">
        <w:rPr>
          <w:rFonts w:ascii="Arial" w:hAnsi="Arial"/>
          <w:smallCaps/>
          <w:sz w:val="18"/>
        </w:rPr>
        <w:t>(UPPC)</w:t>
      </w:r>
      <w:r>
        <w:rPr>
          <w:rFonts w:ascii="Arial" w:hAnsi="Arial"/>
          <w:smallCaps/>
          <w:sz w:val="18"/>
        </w:rPr>
        <w:t xml:space="preserve">&gt;&gt; charter </w:t>
      </w:r>
      <w:r>
        <w:rPr>
          <w:rFonts w:ascii="Arial" w:hAnsi="Arial"/>
        </w:rPr>
        <w:t>X.2.5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C</w:t>
      </w:r>
      <w:r w:rsidR="00D77DA1">
        <w:rPr>
          <w:rFonts w:ascii="Arial" w:hAnsi="Arial"/>
        </w:rPr>
        <w:t>13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Faculty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I.1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B</w:t>
      </w:r>
      <w:r w:rsidR="00D77DA1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Faculty creation of the Senate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I.2.3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B</w:t>
      </w:r>
      <w:r w:rsidR="00D77DA1">
        <w:rPr>
          <w:rFonts w:ascii="Arial" w:hAnsi="Arial"/>
        </w:rPr>
        <w:t>4</w:t>
      </w:r>
    </w:p>
    <w:p w:rsidR="002264A4" w:rsidRDefault="002264A4" w:rsidP="002264A4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>Faculty, definition of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I.1</w:t>
      </w:r>
      <w:r>
        <w:rPr>
          <w:rFonts w:ascii="Arial" w:hAnsi="Arial"/>
        </w:rPr>
        <w:tab/>
        <w:t>B1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Faculty Handbook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 xml:space="preserve">Preamble, </w:t>
      </w:r>
      <w:r>
        <w:rPr>
          <w:rFonts w:ascii="Arial" w:hAnsi="Arial"/>
          <w:smallCaps/>
          <w:sz w:val="18"/>
        </w:rPr>
        <w:t>par. 3</w:t>
      </w:r>
      <w:r w:rsidR="00751A1B" w:rsidRPr="0033126B">
        <w:rPr>
          <w:rFonts w:ascii="Arial" w:hAnsi="Arial"/>
          <w:smallCaps/>
        </w:rPr>
        <w:tab/>
      </w:r>
      <w:r w:rsidR="0033126B">
        <w:rPr>
          <w:rFonts w:ascii="Arial" w:hAnsi="Arial"/>
          <w:smallCaps/>
        </w:rPr>
        <w:t>B</w:t>
      </w:r>
      <w:r w:rsidR="00D77DA1">
        <w:rPr>
          <w:rFonts w:ascii="Arial" w:hAnsi="Arial"/>
          <w:smallCaps/>
        </w:rPr>
        <w:t>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Faculty Meetings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I.5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B</w:t>
      </w:r>
      <w:r w:rsidR="00D77DA1">
        <w:rPr>
          <w:rFonts w:ascii="Arial" w:hAnsi="Arial"/>
        </w:rPr>
        <w:t>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Faculty representation, appropriate, on committees, task forces, etc. approved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GOV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II.5.5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B</w:t>
      </w:r>
      <w:r w:rsidR="00C921E3">
        <w:rPr>
          <w:rFonts w:ascii="Arial" w:hAnsi="Arial"/>
        </w:rPr>
        <w:t>10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Faculty Rights and Responsibilities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B</w:t>
      </w:r>
      <w:r w:rsidR="00C921E3">
        <w:rPr>
          <w:rFonts w:ascii="Arial" w:hAnsi="Arial"/>
        </w:rPr>
        <w:t>3-5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Faculty: Definition, Responsibilities, and Organization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B</w:t>
      </w:r>
      <w:r w:rsidR="00C921E3">
        <w:rPr>
          <w:rFonts w:ascii="Arial" w:hAnsi="Arial"/>
        </w:rPr>
        <w:t>2-6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Faculty-initiated Interdisciplinary Majors and Minors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X.3.11</w:t>
      </w:r>
      <w:r w:rsidR="007C266B">
        <w:rPr>
          <w:rFonts w:ascii="Arial" w:hAnsi="Arial"/>
        </w:rPr>
        <w:t>.5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C</w:t>
      </w:r>
      <w:r w:rsidR="007C266B">
        <w:rPr>
          <w:rFonts w:ascii="Arial" w:hAnsi="Arial"/>
        </w:rPr>
        <w:t>19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Filling vacancy in Senate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II.8.3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B</w:t>
      </w:r>
      <w:r w:rsidR="007C266B">
        <w:rPr>
          <w:rFonts w:ascii="Arial" w:hAnsi="Arial"/>
        </w:rPr>
        <w:t>11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Financial aid and University Life Council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X.9.2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C</w:t>
      </w:r>
      <w:r w:rsidR="007C266B">
        <w:rPr>
          <w:rFonts w:ascii="Arial" w:hAnsi="Arial"/>
        </w:rPr>
        <w:t>27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Formal consultation defined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I.2.4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B</w:t>
      </w:r>
      <w:r w:rsidR="007C266B">
        <w:rPr>
          <w:rFonts w:ascii="Arial" w:hAnsi="Arial"/>
        </w:rPr>
        <w:t>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Formal consultation of Faculty requirements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I.2.2</w:t>
      </w:r>
      <w:r w:rsidR="00751A1B">
        <w:rPr>
          <w:rFonts w:ascii="Arial" w:hAnsi="Arial"/>
        </w:rPr>
        <w:tab/>
      </w:r>
      <w:r w:rsidR="0033126B">
        <w:rPr>
          <w:rFonts w:ascii="Arial" w:hAnsi="Arial"/>
        </w:rPr>
        <w:t>B</w:t>
      </w:r>
      <w:r w:rsidR="007C266B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Forums, Senate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X.1.4</w:t>
      </w:r>
      <w:r w:rsidR="00751A1B">
        <w:rPr>
          <w:rFonts w:ascii="Arial" w:hAnsi="Arial"/>
        </w:rPr>
        <w:tab/>
      </w:r>
      <w:r w:rsidR="008730CB">
        <w:rPr>
          <w:rFonts w:ascii="Arial" w:hAnsi="Arial"/>
        </w:rPr>
        <w:t>C9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Freedom of Expression, and Community Responsibility, Committee on Academic Freedom and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VII.7.3</w:t>
      </w:r>
      <w:r w:rsidR="00751A1B">
        <w:rPr>
          <w:rFonts w:ascii="Arial" w:hAnsi="Arial"/>
        </w:rPr>
        <w:tab/>
      </w:r>
      <w:r w:rsidR="008730CB">
        <w:rPr>
          <w:rFonts w:ascii="Arial" w:hAnsi="Arial"/>
        </w:rPr>
        <w:t>C5-6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Funding, External, concern of Researchers' Liaison Committee of COR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X.5.9.3</w:t>
      </w:r>
      <w:r w:rsidR="008730CB">
        <w:rPr>
          <w:rFonts w:ascii="Arial" w:hAnsi="Arial"/>
        </w:rPr>
        <w:tab/>
        <w:t>C22</w:t>
      </w:r>
    </w:p>
    <w:p w:rsidR="00D341AA" w:rsidRDefault="00D341AA" w:rsidP="00E9149A">
      <w:pPr>
        <w:tabs>
          <w:tab w:val="left" w:leader="dot" w:pos="10080"/>
          <w:tab w:val="left" w:leader="dot" w:pos="10224"/>
        </w:tabs>
        <w:spacing w:before="240"/>
        <w:ind w:left="-540" w:right="-57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G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GAC = Graduate Academic Council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X.4</w:t>
      </w:r>
      <w:r w:rsidR="00751A1B">
        <w:rPr>
          <w:rFonts w:ascii="Arial" w:hAnsi="Arial"/>
        </w:rPr>
        <w:tab/>
      </w:r>
      <w:r w:rsidR="008730CB">
        <w:rPr>
          <w:rFonts w:ascii="Arial" w:hAnsi="Arial"/>
        </w:rPr>
        <w:t>C19-20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General Education Assessment Committee of CAA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X.6.7</w:t>
      </w:r>
      <w:r w:rsidR="008730CB">
        <w:rPr>
          <w:rFonts w:ascii="Arial" w:hAnsi="Arial"/>
        </w:rPr>
        <w:t>.2</w:t>
      </w:r>
      <w:r w:rsidR="00751A1B">
        <w:rPr>
          <w:rFonts w:ascii="Arial" w:hAnsi="Arial"/>
        </w:rPr>
        <w:tab/>
      </w:r>
      <w:r w:rsidR="008730CB">
        <w:rPr>
          <w:rFonts w:ascii="Arial" w:hAnsi="Arial"/>
        </w:rPr>
        <w:t>C24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General Education, Committee on, of UAC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X.3.10</w:t>
      </w:r>
      <w:r w:rsidR="00751A1B">
        <w:rPr>
          <w:rFonts w:ascii="Arial" w:hAnsi="Arial"/>
        </w:rPr>
        <w:tab/>
      </w:r>
      <w:r w:rsidR="008730CB">
        <w:rPr>
          <w:rFonts w:ascii="Arial" w:hAnsi="Arial"/>
        </w:rPr>
        <w:t>C</w:t>
      </w:r>
      <w:r w:rsidR="00F7586B">
        <w:rPr>
          <w:rFonts w:ascii="Arial" w:hAnsi="Arial"/>
        </w:rPr>
        <w:t>17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 w:rsidRPr="008C24A7">
        <w:rPr>
          <w:rFonts w:ascii="Arial" w:hAnsi="Arial"/>
        </w:rPr>
        <w:t>GOV = Governance Council</w:t>
      </w:r>
      <w:r w:rsidRPr="008C24A7">
        <w:rPr>
          <w:rFonts w:ascii="Arial" w:hAnsi="Arial"/>
          <w:smallCaps/>
          <w:sz w:val="18"/>
        </w:rPr>
        <w:t xml:space="preserve"> &gt;&gt; charter </w:t>
      </w:r>
      <w:r w:rsidRPr="008C24A7">
        <w:rPr>
          <w:rFonts w:ascii="Arial" w:hAnsi="Arial"/>
        </w:rPr>
        <w:t>X.1</w:t>
      </w:r>
      <w:r w:rsidR="008730CB" w:rsidRPr="008C24A7">
        <w:rPr>
          <w:rFonts w:ascii="Arial" w:hAnsi="Arial"/>
        </w:rPr>
        <w:tab/>
        <w:t>C</w:t>
      </w:r>
      <w:r w:rsidR="00F7586B" w:rsidRPr="008C24A7">
        <w:rPr>
          <w:rFonts w:ascii="Arial" w:hAnsi="Arial"/>
        </w:rPr>
        <w:t>8-</w:t>
      </w:r>
      <w:r w:rsidR="008C24A7">
        <w:rPr>
          <w:rFonts w:ascii="Arial" w:hAnsi="Arial"/>
        </w:rPr>
        <w:t>12</w:t>
      </w:r>
      <w:r w:rsidR="008C24A7">
        <w:rPr>
          <w:rFonts w:ascii="Arial" w:hAnsi="Arial"/>
        </w:rPr>
        <w:br/>
        <w:t>GOV = Governance Council</w:t>
      </w:r>
      <w:r w:rsidR="008C24A7">
        <w:rPr>
          <w:rFonts w:ascii="Arial" w:hAnsi="Arial"/>
          <w:smallCaps/>
          <w:sz w:val="18"/>
        </w:rPr>
        <w:t>&gt;&gt; bylaws II.5</w:t>
      </w:r>
      <w:r w:rsidR="008C24A7" w:rsidRPr="008C24A7">
        <w:rPr>
          <w:rFonts w:ascii="Arial" w:hAnsi="Arial"/>
          <w:smallCaps/>
        </w:rPr>
        <w:tab/>
        <w:t>B9-10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Governance and Consultation of GOV, Committee on Assessment of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X.1.3</w:t>
      </w:r>
      <w:r w:rsidR="00F7586B">
        <w:rPr>
          <w:rFonts w:ascii="Arial" w:hAnsi="Arial"/>
        </w:rPr>
        <w:t>.1</w:t>
      </w:r>
      <w:r w:rsidR="00751A1B">
        <w:rPr>
          <w:rFonts w:ascii="Arial" w:hAnsi="Arial"/>
        </w:rPr>
        <w:tab/>
      </w:r>
      <w:r w:rsidR="008730CB">
        <w:rPr>
          <w:rFonts w:ascii="Arial" w:hAnsi="Arial"/>
        </w:rPr>
        <w:t>C</w:t>
      </w:r>
      <w:r w:rsidR="00F7586B">
        <w:rPr>
          <w:rFonts w:ascii="Arial" w:hAnsi="Arial"/>
        </w:rPr>
        <w:t>9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Governance Bodies defined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I.1.12</w:t>
      </w:r>
      <w:r w:rsidR="00751A1B">
        <w:rPr>
          <w:rFonts w:ascii="Arial" w:hAnsi="Arial"/>
        </w:rPr>
        <w:tab/>
      </w:r>
      <w:r w:rsidR="008730CB">
        <w:rPr>
          <w:rFonts w:ascii="Arial" w:hAnsi="Arial"/>
        </w:rPr>
        <w:t>B</w:t>
      </w:r>
      <w:r w:rsidR="00F7586B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Governance bodies, alternative, designation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Governance Council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II.5.5</w:t>
      </w:r>
      <w:r w:rsidR="00751A1B">
        <w:rPr>
          <w:rFonts w:ascii="Arial" w:hAnsi="Arial"/>
        </w:rPr>
        <w:tab/>
      </w:r>
      <w:r w:rsidR="008730CB">
        <w:rPr>
          <w:rFonts w:ascii="Arial" w:hAnsi="Arial"/>
        </w:rPr>
        <w:t>B</w:t>
      </w:r>
      <w:r w:rsidR="00F7586B">
        <w:rPr>
          <w:rFonts w:ascii="Arial" w:hAnsi="Arial"/>
        </w:rPr>
        <w:t>10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Governance Council (GOV)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</w:t>
      </w:r>
      <w:r w:rsidR="00751A1B">
        <w:rPr>
          <w:rFonts w:ascii="Arial" w:hAnsi="Arial"/>
        </w:rPr>
        <w:tab/>
      </w:r>
      <w:r w:rsidR="008730CB">
        <w:rPr>
          <w:rFonts w:ascii="Arial" w:hAnsi="Arial"/>
        </w:rPr>
        <w:t>C</w:t>
      </w:r>
      <w:r w:rsidR="00F7586B">
        <w:rPr>
          <w:rFonts w:ascii="Arial" w:hAnsi="Arial"/>
        </w:rPr>
        <w:t>8-12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Governance Council Liaison and Elections Committee Chair, function of Secretary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IV.4.1</w:t>
      </w:r>
      <w:r w:rsidR="00751A1B">
        <w:rPr>
          <w:rFonts w:ascii="Arial" w:hAnsi="Arial"/>
        </w:rPr>
        <w:tab/>
      </w:r>
      <w:r w:rsidR="008730CB">
        <w:rPr>
          <w:rFonts w:ascii="Arial" w:hAnsi="Arial"/>
        </w:rPr>
        <w:t>C</w:t>
      </w:r>
      <w:r w:rsidR="00F7586B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Governance Council oversight of Senate composition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</w:t>
      </w:r>
      <w:r w:rsidR="00751A1B">
        <w:rPr>
          <w:rFonts w:ascii="Arial" w:hAnsi="Arial"/>
        </w:rPr>
        <w:tab/>
      </w:r>
      <w:r w:rsidR="008730CB">
        <w:rPr>
          <w:rFonts w:ascii="Arial" w:hAnsi="Arial"/>
        </w:rPr>
        <w:t>C</w:t>
      </w:r>
      <w:r w:rsidR="00F7586B">
        <w:rPr>
          <w:rFonts w:ascii="Arial" w:hAnsi="Arial"/>
        </w:rPr>
        <w:t>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Grading policies, undergraduate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X.3.8.3</w:t>
      </w:r>
      <w:r w:rsidR="00751A1B">
        <w:rPr>
          <w:rFonts w:ascii="Arial" w:hAnsi="Arial"/>
        </w:rPr>
        <w:tab/>
      </w:r>
      <w:r w:rsidR="008730CB">
        <w:rPr>
          <w:rFonts w:ascii="Arial" w:hAnsi="Arial"/>
        </w:rPr>
        <w:t>C</w:t>
      </w:r>
      <w:r w:rsidR="00F7586B">
        <w:rPr>
          <w:rFonts w:ascii="Arial" w:hAnsi="Arial"/>
        </w:rPr>
        <w:t>16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Graduate Academic Council (GAC)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X.4</w:t>
      </w:r>
      <w:r w:rsidR="00751A1B">
        <w:rPr>
          <w:rFonts w:ascii="Arial" w:hAnsi="Arial"/>
        </w:rPr>
        <w:tab/>
      </w:r>
      <w:r w:rsidR="008730CB">
        <w:rPr>
          <w:rFonts w:ascii="Arial" w:hAnsi="Arial"/>
        </w:rPr>
        <w:t>C</w:t>
      </w:r>
      <w:r w:rsidR="00F7586B">
        <w:rPr>
          <w:rFonts w:ascii="Arial" w:hAnsi="Arial"/>
        </w:rPr>
        <w:t>19-20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Graduate Student Organization (GSO)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II.2.6</w:t>
      </w:r>
      <w:r w:rsidR="00751A1B">
        <w:rPr>
          <w:rFonts w:ascii="Arial" w:hAnsi="Arial"/>
        </w:rPr>
        <w:tab/>
      </w:r>
      <w:r w:rsidR="008730CB">
        <w:rPr>
          <w:rFonts w:ascii="Arial" w:hAnsi="Arial"/>
        </w:rPr>
        <w:t>B</w:t>
      </w:r>
      <w:r w:rsidR="00F7586B">
        <w:rPr>
          <w:rFonts w:ascii="Arial" w:hAnsi="Arial"/>
        </w:rPr>
        <w:t>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Graduate Students defined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II.3</w:t>
      </w:r>
      <w:r w:rsidR="00751A1B">
        <w:rPr>
          <w:rFonts w:ascii="Arial" w:hAnsi="Arial"/>
        </w:rPr>
        <w:tab/>
      </w:r>
      <w:r w:rsidR="008730CB">
        <w:rPr>
          <w:rFonts w:ascii="Arial" w:hAnsi="Arial"/>
        </w:rPr>
        <w:t>C</w:t>
      </w:r>
      <w:r w:rsidR="00F7586B">
        <w:rPr>
          <w:rFonts w:ascii="Arial" w:hAnsi="Arial"/>
        </w:rPr>
        <w:t>1</w:t>
      </w:r>
    </w:p>
    <w:p w:rsidR="00D341AA" w:rsidRDefault="004A04B3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</w:t>
      </w:r>
      <w:r w:rsidR="00D341AA">
        <w:rPr>
          <w:rFonts w:ascii="Arial" w:hAnsi="Arial"/>
        </w:rPr>
        <w:t>tudents, inclusion in the University Senate</w:t>
      </w:r>
      <w:proofErr w:type="gramStart"/>
      <w:r w:rsidR="00180C6B">
        <w:rPr>
          <w:rFonts w:ascii="Arial" w:hAnsi="Arial"/>
        </w:rPr>
        <w:t>.</w:t>
      </w:r>
      <w:r w:rsidR="00D341AA">
        <w:rPr>
          <w:rFonts w:ascii="Arial" w:hAnsi="Arial"/>
          <w:smallCaps/>
          <w:sz w:val="18"/>
        </w:rPr>
        <w:t>&gt;</w:t>
      </w:r>
      <w:proofErr w:type="gramEnd"/>
      <w:r w:rsidR="00D341AA">
        <w:rPr>
          <w:rFonts w:ascii="Arial" w:hAnsi="Arial"/>
          <w:smallCaps/>
          <w:sz w:val="18"/>
        </w:rPr>
        <w:t xml:space="preserve">&gt; bylaws </w:t>
      </w:r>
      <w:r w:rsidR="00D341AA">
        <w:rPr>
          <w:rFonts w:ascii="Arial" w:hAnsi="Arial"/>
        </w:rPr>
        <w:t xml:space="preserve">Preamble, </w:t>
      </w:r>
      <w:r w:rsidR="00D341AA">
        <w:rPr>
          <w:rFonts w:ascii="Arial" w:hAnsi="Arial"/>
          <w:smallCaps/>
          <w:sz w:val="18"/>
        </w:rPr>
        <w:t>par. 2</w:t>
      </w:r>
      <w:r w:rsidR="00180C6B">
        <w:rPr>
          <w:rFonts w:ascii="Arial" w:hAnsi="Arial"/>
          <w:smallCaps/>
          <w:sz w:val="18"/>
        </w:rPr>
        <w:t xml:space="preserve">  </w:t>
      </w:r>
      <w:r w:rsidR="00751A1B" w:rsidRPr="008730CB">
        <w:rPr>
          <w:rFonts w:ascii="Arial" w:hAnsi="Arial"/>
          <w:smallCaps/>
        </w:rPr>
        <w:tab/>
      </w:r>
      <w:r w:rsidR="008730CB">
        <w:rPr>
          <w:rFonts w:ascii="Arial" w:hAnsi="Arial"/>
          <w:smallCaps/>
        </w:rPr>
        <w:t>B</w:t>
      </w:r>
      <w:r w:rsidR="00F7586B">
        <w:rPr>
          <w:rFonts w:ascii="Arial" w:hAnsi="Arial"/>
          <w:smallCaps/>
        </w:rPr>
        <w:t>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Grants management, concern of Researchers' Liaison Committee of COR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X.5.9.3</w:t>
      </w:r>
      <w:r w:rsidR="00751A1B">
        <w:rPr>
          <w:rFonts w:ascii="Arial" w:hAnsi="Arial"/>
        </w:rPr>
        <w:tab/>
      </w:r>
      <w:r w:rsidR="008730CB">
        <w:rPr>
          <w:rFonts w:ascii="Arial" w:hAnsi="Arial"/>
        </w:rPr>
        <w:t>C</w:t>
      </w:r>
      <w:r w:rsidR="00180C6B">
        <w:rPr>
          <w:rFonts w:ascii="Arial" w:hAnsi="Arial"/>
        </w:rPr>
        <w:t>22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Grievance procedures, review of college and school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X.3.6</w:t>
      </w:r>
      <w:r w:rsidR="00751A1B">
        <w:rPr>
          <w:rFonts w:ascii="Arial" w:hAnsi="Arial"/>
        </w:rPr>
        <w:tab/>
      </w:r>
      <w:r w:rsidR="008730CB">
        <w:rPr>
          <w:rFonts w:ascii="Arial" w:hAnsi="Arial"/>
        </w:rPr>
        <w:t>C</w:t>
      </w:r>
      <w:r w:rsidR="00180C6B">
        <w:rPr>
          <w:rFonts w:ascii="Arial" w:hAnsi="Arial"/>
        </w:rPr>
        <w:t>15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Grievances, academic, Committee on Admissions and Academic Standing of GAC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X.4.7.3</w:t>
      </w:r>
      <w:r w:rsidR="00751A1B">
        <w:rPr>
          <w:rFonts w:ascii="Arial" w:hAnsi="Arial"/>
        </w:rPr>
        <w:tab/>
      </w:r>
      <w:r w:rsidR="008730CB">
        <w:rPr>
          <w:rFonts w:ascii="Arial" w:hAnsi="Arial"/>
        </w:rPr>
        <w:t>C</w:t>
      </w:r>
      <w:r w:rsidR="00180C6B">
        <w:rPr>
          <w:rFonts w:ascii="Arial" w:hAnsi="Arial"/>
        </w:rPr>
        <w:t>20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Grievances, college and school, undergraduate appellate body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X.3.8.3</w:t>
      </w:r>
      <w:r w:rsidR="00751A1B">
        <w:rPr>
          <w:rFonts w:ascii="Arial" w:hAnsi="Arial"/>
        </w:rPr>
        <w:tab/>
      </w:r>
      <w:r w:rsidR="008730CB">
        <w:rPr>
          <w:rFonts w:ascii="Arial" w:hAnsi="Arial"/>
        </w:rPr>
        <w:t>C</w:t>
      </w:r>
      <w:r w:rsidR="00180C6B">
        <w:rPr>
          <w:rFonts w:ascii="Arial" w:hAnsi="Arial"/>
        </w:rPr>
        <w:t>16</w:t>
      </w:r>
    </w:p>
    <w:p w:rsidR="00D341AA" w:rsidRDefault="00D341AA" w:rsidP="00E9149A">
      <w:pPr>
        <w:tabs>
          <w:tab w:val="left" w:leader="dot" w:pos="10080"/>
          <w:tab w:val="left" w:pos="10224"/>
        </w:tabs>
        <w:spacing w:before="240"/>
        <w:ind w:left="-540" w:right="-57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H</w:t>
      </w:r>
    </w:p>
    <w:p w:rsidR="00D341AA" w:rsidRPr="008730CB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Handbook, Faculty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 xml:space="preserve">Preamble, </w:t>
      </w:r>
      <w:r>
        <w:rPr>
          <w:rFonts w:ascii="Arial" w:hAnsi="Arial"/>
          <w:smallCaps/>
          <w:sz w:val="18"/>
        </w:rPr>
        <w:t>par. 3</w:t>
      </w:r>
      <w:r w:rsidR="00751A1B" w:rsidRPr="008730CB">
        <w:rPr>
          <w:rFonts w:ascii="Arial" w:hAnsi="Arial"/>
          <w:smallCaps/>
        </w:rPr>
        <w:tab/>
      </w:r>
      <w:r w:rsidR="008730CB" w:rsidRPr="008730CB">
        <w:rPr>
          <w:rFonts w:ascii="Arial" w:hAnsi="Arial"/>
          <w:smallCaps/>
        </w:rPr>
        <w:t>B</w:t>
      </w:r>
      <w:r w:rsidR="00180C6B">
        <w:rPr>
          <w:rFonts w:ascii="Arial" w:hAnsi="Arial"/>
          <w:smallCaps/>
        </w:rPr>
        <w:t>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Handbooks, Governance Council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X.1.2</w:t>
      </w:r>
      <w:r w:rsidR="00751A1B">
        <w:rPr>
          <w:rFonts w:ascii="Arial" w:hAnsi="Arial"/>
        </w:rPr>
        <w:tab/>
      </w:r>
      <w:r w:rsidR="008730CB">
        <w:rPr>
          <w:rFonts w:ascii="Arial" w:hAnsi="Arial"/>
        </w:rPr>
        <w:t>C</w:t>
      </w:r>
      <w:r w:rsidR="00180C6B">
        <w:rPr>
          <w:rFonts w:ascii="Arial" w:hAnsi="Arial"/>
        </w:rPr>
        <w:t>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Health, Safety and Well-being, Committee on, of ULC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X.9.5</w:t>
      </w:r>
      <w:r w:rsidR="00751A1B">
        <w:rPr>
          <w:rFonts w:ascii="Arial" w:hAnsi="Arial"/>
        </w:rPr>
        <w:tab/>
      </w:r>
      <w:r w:rsidR="008730CB">
        <w:rPr>
          <w:rFonts w:ascii="Arial" w:hAnsi="Arial"/>
        </w:rPr>
        <w:t>C</w:t>
      </w:r>
      <w:r w:rsidR="00180C6B">
        <w:rPr>
          <w:rFonts w:ascii="Arial" w:hAnsi="Arial"/>
        </w:rPr>
        <w:t>27-28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Honors in the major, appeals to denial of graduation with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X.3.9.1.7</w:t>
      </w:r>
      <w:r w:rsidR="00751A1B">
        <w:rPr>
          <w:rFonts w:ascii="Arial" w:hAnsi="Arial"/>
        </w:rPr>
        <w:tab/>
      </w:r>
      <w:r w:rsidR="008730CB">
        <w:rPr>
          <w:rFonts w:ascii="Arial" w:hAnsi="Arial"/>
        </w:rPr>
        <w:t>C</w:t>
      </w:r>
      <w:r w:rsidR="00180C6B">
        <w:rPr>
          <w:rFonts w:ascii="Arial" w:hAnsi="Arial"/>
        </w:rPr>
        <w:t>17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Honors, Committee on Curriculum and, of UAC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X.3.9</w:t>
      </w:r>
      <w:r w:rsidR="008730CB">
        <w:rPr>
          <w:rFonts w:ascii="Arial" w:hAnsi="Arial"/>
        </w:rPr>
        <w:tab/>
        <w:t>C</w:t>
      </w:r>
      <w:r w:rsidR="00180C6B">
        <w:rPr>
          <w:rFonts w:ascii="Arial" w:hAnsi="Arial"/>
        </w:rPr>
        <w:t>16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Honors, graduation with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X.3.9.1.6</w:t>
      </w:r>
      <w:r w:rsidR="00751A1B">
        <w:rPr>
          <w:rFonts w:ascii="Arial" w:hAnsi="Arial"/>
        </w:rPr>
        <w:tab/>
      </w:r>
      <w:r w:rsidR="008730CB">
        <w:rPr>
          <w:rFonts w:ascii="Arial" w:hAnsi="Arial"/>
        </w:rPr>
        <w:t>C</w:t>
      </w:r>
      <w:r w:rsidR="00180C6B">
        <w:rPr>
          <w:rFonts w:ascii="Arial" w:hAnsi="Arial"/>
        </w:rPr>
        <w:t>17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Human and animal subjects research, a concern of Council on Research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X.5.5</w:t>
      </w:r>
      <w:r w:rsidR="00751A1B">
        <w:rPr>
          <w:rFonts w:ascii="Arial" w:hAnsi="Arial"/>
        </w:rPr>
        <w:tab/>
      </w:r>
      <w:r w:rsidR="008730CB">
        <w:rPr>
          <w:rFonts w:ascii="Arial" w:hAnsi="Arial"/>
        </w:rPr>
        <w:t>C</w:t>
      </w:r>
      <w:r w:rsidR="00180C6B">
        <w:rPr>
          <w:rFonts w:ascii="Arial" w:hAnsi="Arial"/>
        </w:rPr>
        <w:t>21-22</w:t>
      </w:r>
    </w:p>
    <w:p w:rsidR="00D341AA" w:rsidRDefault="00D341AA" w:rsidP="00E9149A">
      <w:pPr>
        <w:tabs>
          <w:tab w:val="left" w:leader="dot" w:pos="10080"/>
          <w:tab w:val="left" w:leader="dot" w:pos="10224"/>
        </w:tabs>
        <w:spacing w:before="240"/>
        <w:ind w:left="-540" w:right="-57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Immediate Past Chair of Senate, duties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II.3.4</w:t>
      </w:r>
      <w:r w:rsidR="00751A1B">
        <w:rPr>
          <w:rFonts w:ascii="Arial" w:hAnsi="Arial"/>
        </w:rPr>
        <w:tab/>
      </w:r>
      <w:r w:rsidR="00180C6B">
        <w:rPr>
          <w:rFonts w:ascii="Arial" w:hAnsi="Arial"/>
        </w:rPr>
        <w:t>B</w:t>
      </w:r>
      <w:r w:rsidR="00A2349F">
        <w:rPr>
          <w:rFonts w:ascii="Arial" w:hAnsi="Arial"/>
        </w:rPr>
        <w:t>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Implementation period for Bylaws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VI.1</w:t>
      </w:r>
      <w:r w:rsidR="00751A1B">
        <w:rPr>
          <w:rFonts w:ascii="Arial" w:hAnsi="Arial"/>
        </w:rPr>
        <w:tab/>
      </w:r>
      <w:r w:rsidR="00180C6B">
        <w:rPr>
          <w:rFonts w:ascii="Arial" w:hAnsi="Arial"/>
        </w:rPr>
        <w:t>B</w:t>
      </w:r>
      <w:r w:rsidR="00A2349F">
        <w:rPr>
          <w:rFonts w:ascii="Arial" w:hAnsi="Arial"/>
        </w:rPr>
        <w:t>13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Independent study policies, undergraduate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X.3.6</w:t>
      </w:r>
      <w:r w:rsidR="00180C6B">
        <w:rPr>
          <w:rFonts w:ascii="Arial" w:hAnsi="Arial"/>
        </w:rPr>
        <w:tab/>
        <w:t>C</w:t>
      </w:r>
      <w:r w:rsidR="00A2349F">
        <w:rPr>
          <w:rFonts w:ascii="Arial" w:hAnsi="Arial"/>
        </w:rPr>
        <w:t>15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Information Systems and Computing, Council on Libraries, (LISC)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X.8</w:t>
      </w:r>
      <w:r w:rsidR="00751A1B">
        <w:rPr>
          <w:rFonts w:ascii="Arial" w:hAnsi="Arial"/>
        </w:rPr>
        <w:tab/>
      </w:r>
      <w:r w:rsidR="00180C6B">
        <w:rPr>
          <w:rFonts w:ascii="Arial" w:hAnsi="Arial"/>
        </w:rPr>
        <w:t>C</w:t>
      </w:r>
      <w:r w:rsidR="00A2349F">
        <w:rPr>
          <w:rFonts w:ascii="Arial" w:hAnsi="Arial"/>
        </w:rPr>
        <w:t>25-26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Initiatives (business), Faculty consultation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I.2.2</w:t>
      </w:r>
      <w:r w:rsidR="00751A1B">
        <w:rPr>
          <w:rFonts w:ascii="Arial" w:hAnsi="Arial"/>
        </w:rPr>
        <w:tab/>
      </w:r>
      <w:r w:rsidR="00180C6B">
        <w:rPr>
          <w:rFonts w:ascii="Arial" w:hAnsi="Arial"/>
        </w:rPr>
        <w:t>B</w:t>
      </w:r>
      <w:r w:rsidR="00A2349F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Inquiry and Investigat</w:t>
      </w:r>
      <w:r w:rsidR="00557B3F">
        <w:rPr>
          <w:rFonts w:ascii="Arial" w:hAnsi="Arial"/>
        </w:rPr>
        <w:t>ive</w:t>
      </w:r>
      <w:r>
        <w:rPr>
          <w:rFonts w:ascii="Arial" w:hAnsi="Arial"/>
        </w:rPr>
        <w:t xml:space="preserve"> Committees for alleged violations of academic integrity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VII.7.2.3</w:t>
      </w:r>
      <w:r w:rsidR="00751A1B">
        <w:rPr>
          <w:rFonts w:ascii="Arial" w:hAnsi="Arial"/>
        </w:rPr>
        <w:tab/>
      </w:r>
      <w:r w:rsidR="00180C6B">
        <w:rPr>
          <w:rFonts w:ascii="Arial" w:hAnsi="Arial"/>
        </w:rPr>
        <w:t>C</w:t>
      </w:r>
      <w:r w:rsidR="00A2349F">
        <w:rPr>
          <w:rFonts w:ascii="Arial" w:hAnsi="Arial"/>
        </w:rPr>
        <w:t>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Institutes, a concern of Council on Research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X.5.4</w:t>
      </w:r>
      <w:r w:rsidR="00751A1B">
        <w:rPr>
          <w:rFonts w:ascii="Arial" w:hAnsi="Arial"/>
        </w:rPr>
        <w:tab/>
      </w:r>
      <w:r w:rsidR="00180C6B">
        <w:rPr>
          <w:rFonts w:ascii="Arial" w:hAnsi="Arial"/>
        </w:rPr>
        <w:t>C</w:t>
      </w:r>
      <w:r w:rsidR="00A2349F">
        <w:rPr>
          <w:rFonts w:ascii="Arial" w:hAnsi="Arial"/>
        </w:rPr>
        <w:t>21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Institutional Review boards, conferrals with Council on Research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X.5.5</w:t>
      </w:r>
      <w:r w:rsidR="00751A1B">
        <w:rPr>
          <w:rFonts w:ascii="Arial" w:hAnsi="Arial"/>
        </w:rPr>
        <w:tab/>
      </w:r>
      <w:r w:rsidR="00180C6B">
        <w:rPr>
          <w:rFonts w:ascii="Arial" w:hAnsi="Arial"/>
        </w:rPr>
        <w:t>C</w:t>
      </w:r>
      <w:r w:rsidR="00A2349F">
        <w:rPr>
          <w:rFonts w:ascii="Arial" w:hAnsi="Arial"/>
        </w:rPr>
        <w:t>21-22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Instructional program of University, Faculty responsibility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I.2.1</w:t>
      </w:r>
      <w:r w:rsidR="00751A1B">
        <w:rPr>
          <w:rFonts w:ascii="Arial" w:hAnsi="Arial"/>
        </w:rPr>
        <w:tab/>
      </w:r>
      <w:r w:rsidR="00180C6B">
        <w:rPr>
          <w:rFonts w:ascii="Arial" w:hAnsi="Arial"/>
        </w:rPr>
        <w:t>B</w:t>
      </w:r>
      <w:r w:rsidR="00A2349F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Instructor as Academic Rank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I.1.8</w:t>
      </w:r>
      <w:r w:rsidR="00751A1B">
        <w:rPr>
          <w:rFonts w:ascii="Arial" w:hAnsi="Arial"/>
        </w:rPr>
        <w:tab/>
      </w:r>
      <w:r w:rsidR="00180C6B">
        <w:rPr>
          <w:rFonts w:ascii="Arial" w:hAnsi="Arial"/>
        </w:rPr>
        <w:t>B</w:t>
      </w:r>
      <w:r w:rsidR="00A2349F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Intercollegiate sports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X.9.6.2</w:t>
      </w:r>
      <w:r w:rsidR="00751A1B">
        <w:rPr>
          <w:rFonts w:ascii="Arial" w:hAnsi="Arial"/>
        </w:rPr>
        <w:tab/>
      </w:r>
      <w:r w:rsidR="00180C6B">
        <w:rPr>
          <w:rFonts w:ascii="Arial" w:hAnsi="Arial"/>
        </w:rPr>
        <w:t>C</w:t>
      </w:r>
      <w:r w:rsidR="00A2349F">
        <w:rPr>
          <w:rFonts w:ascii="Arial" w:hAnsi="Arial"/>
        </w:rPr>
        <w:t>28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Interdisciplinary Majors and Minors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X.3.11</w:t>
      </w:r>
      <w:r w:rsidR="00A2349F">
        <w:rPr>
          <w:rFonts w:ascii="Arial" w:hAnsi="Arial"/>
        </w:rPr>
        <w:t>.5</w:t>
      </w:r>
      <w:r w:rsidR="00751A1B">
        <w:rPr>
          <w:rFonts w:ascii="Arial" w:hAnsi="Arial"/>
        </w:rPr>
        <w:tab/>
      </w:r>
      <w:r w:rsidR="00180C6B">
        <w:rPr>
          <w:rFonts w:ascii="Arial" w:hAnsi="Arial"/>
        </w:rPr>
        <w:t>C</w:t>
      </w:r>
      <w:r w:rsidR="00A2349F">
        <w:rPr>
          <w:rFonts w:ascii="Arial" w:hAnsi="Arial"/>
        </w:rPr>
        <w:t>19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Interdisciplinary Studies, Committee of UAC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X.3.11</w:t>
      </w:r>
      <w:r w:rsidR="00A2349F">
        <w:rPr>
          <w:rFonts w:ascii="Arial" w:hAnsi="Arial"/>
        </w:rPr>
        <w:t>.1</w:t>
      </w:r>
      <w:r w:rsidR="00751A1B">
        <w:rPr>
          <w:rFonts w:ascii="Arial" w:hAnsi="Arial"/>
        </w:rPr>
        <w:tab/>
      </w:r>
      <w:r w:rsidR="00180C6B">
        <w:rPr>
          <w:rFonts w:ascii="Arial" w:hAnsi="Arial"/>
        </w:rPr>
        <w:t>C</w:t>
      </w:r>
      <w:r w:rsidR="00A2349F">
        <w:rPr>
          <w:rFonts w:ascii="Arial" w:hAnsi="Arial"/>
        </w:rPr>
        <w:t>18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International student affairs and University Life Council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X.9.2</w:t>
      </w:r>
      <w:r w:rsidR="00751A1B">
        <w:rPr>
          <w:rFonts w:ascii="Arial" w:hAnsi="Arial"/>
        </w:rPr>
        <w:tab/>
      </w:r>
      <w:r w:rsidR="00180C6B">
        <w:rPr>
          <w:rFonts w:ascii="Arial" w:hAnsi="Arial"/>
        </w:rPr>
        <w:t>C</w:t>
      </w:r>
      <w:r w:rsidR="00A2349F">
        <w:rPr>
          <w:rFonts w:ascii="Arial" w:hAnsi="Arial"/>
        </w:rPr>
        <w:t>27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Internship policies, undergraduate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X.3.6</w:t>
      </w:r>
      <w:r w:rsidR="00751A1B">
        <w:rPr>
          <w:rFonts w:ascii="Arial" w:hAnsi="Arial"/>
        </w:rPr>
        <w:tab/>
      </w:r>
      <w:r w:rsidR="00180C6B">
        <w:rPr>
          <w:rFonts w:ascii="Arial" w:hAnsi="Arial"/>
        </w:rPr>
        <w:t>C</w:t>
      </w:r>
      <w:r w:rsidR="00A2349F">
        <w:rPr>
          <w:rFonts w:ascii="Arial" w:hAnsi="Arial"/>
        </w:rPr>
        <w:t>15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Interpretation of powers/responsibilities, Senate's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III.1</w:t>
      </w:r>
      <w:r w:rsidR="00751A1B">
        <w:rPr>
          <w:rFonts w:ascii="Arial" w:hAnsi="Arial"/>
        </w:rPr>
        <w:tab/>
      </w:r>
      <w:r w:rsidR="00180C6B">
        <w:rPr>
          <w:rFonts w:ascii="Arial" w:hAnsi="Arial"/>
        </w:rPr>
        <w:t>C</w:t>
      </w:r>
      <w:r w:rsidR="00A2349F">
        <w:rPr>
          <w:rFonts w:ascii="Arial" w:hAnsi="Arial"/>
        </w:rPr>
        <w:t>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Investigating complaints, Procedures for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I.2.2</w:t>
      </w:r>
      <w:r w:rsidR="00751A1B">
        <w:rPr>
          <w:rFonts w:ascii="Arial" w:hAnsi="Arial"/>
        </w:rPr>
        <w:tab/>
      </w:r>
      <w:r w:rsidR="00180C6B">
        <w:rPr>
          <w:rFonts w:ascii="Arial" w:hAnsi="Arial"/>
        </w:rPr>
        <w:t>B</w:t>
      </w:r>
      <w:r w:rsidR="00A2349F">
        <w:rPr>
          <w:rFonts w:ascii="Arial" w:hAnsi="Arial"/>
        </w:rPr>
        <w:t>3</w:t>
      </w:r>
    </w:p>
    <w:p w:rsidR="00D341AA" w:rsidRDefault="00D341AA" w:rsidP="00E9149A">
      <w:pPr>
        <w:tabs>
          <w:tab w:val="left" w:leader="dot" w:pos="10080"/>
          <w:tab w:val="left" w:leader="dot" w:pos="10224"/>
        </w:tabs>
        <w:spacing w:before="240"/>
        <w:ind w:left="-540" w:right="-576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J</w:t>
      </w:r>
    </w:p>
    <w:p w:rsidR="00D341AA" w:rsidRDefault="00D341AA" w:rsidP="00E9149A">
      <w:pPr>
        <w:tabs>
          <w:tab w:val="left" w:leader="dot" w:pos="10080"/>
          <w:tab w:val="left" w:leader="dot" w:pos="10224"/>
        </w:tabs>
        <w:spacing w:before="240"/>
        <w:ind w:left="-540" w:right="-57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K</w:t>
      </w:r>
    </w:p>
    <w:p w:rsidR="00D341AA" w:rsidRDefault="00D341AA" w:rsidP="00E9149A">
      <w:pPr>
        <w:tabs>
          <w:tab w:val="left" w:leader="dot" w:pos="10080"/>
          <w:tab w:val="left" w:leader="dot" w:pos="10224"/>
        </w:tabs>
        <w:spacing w:before="240"/>
        <w:ind w:left="-540" w:right="-57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Laboratories, a concern of Council on Research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X.5.4</w:t>
      </w:r>
      <w:r w:rsidR="00751A1B">
        <w:rPr>
          <w:rFonts w:ascii="Arial" w:hAnsi="Arial"/>
        </w:rPr>
        <w:tab/>
      </w:r>
      <w:r w:rsidR="00180C6B">
        <w:rPr>
          <w:rFonts w:ascii="Arial" w:hAnsi="Arial"/>
        </w:rPr>
        <w:t>C</w:t>
      </w:r>
      <w:r w:rsidR="00B64959">
        <w:rPr>
          <w:rFonts w:ascii="Arial" w:hAnsi="Arial"/>
        </w:rPr>
        <w:t>21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Leadership, development of governance - responsibility of Council Chairs to Council members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VIII.3.7.4</w:t>
      </w:r>
      <w:r w:rsidR="00751A1B">
        <w:rPr>
          <w:rFonts w:ascii="Arial" w:hAnsi="Arial"/>
        </w:rPr>
        <w:tab/>
      </w:r>
      <w:r w:rsidR="00180C6B">
        <w:rPr>
          <w:rFonts w:ascii="Arial" w:hAnsi="Arial"/>
        </w:rPr>
        <w:t>C</w:t>
      </w:r>
      <w:r w:rsidR="00B64959">
        <w:rPr>
          <w:rFonts w:ascii="Arial" w:hAnsi="Arial"/>
        </w:rPr>
        <w:t>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 xml:space="preserve">Lecturer and </w:t>
      </w:r>
      <w:r w:rsidR="00B64959" w:rsidRPr="008C24A7">
        <w:rPr>
          <w:rFonts w:ascii="Arial" w:hAnsi="Arial"/>
        </w:rPr>
        <w:t xml:space="preserve">Qualified </w:t>
      </w:r>
      <w:r>
        <w:rPr>
          <w:rFonts w:ascii="Arial" w:hAnsi="Arial"/>
        </w:rPr>
        <w:t>Academic Rank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I.1.9</w:t>
      </w:r>
      <w:r w:rsidR="00751A1B">
        <w:rPr>
          <w:rFonts w:ascii="Arial" w:hAnsi="Arial"/>
        </w:rPr>
        <w:tab/>
      </w:r>
      <w:r w:rsidR="00180C6B">
        <w:rPr>
          <w:rFonts w:ascii="Arial" w:hAnsi="Arial"/>
        </w:rPr>
        <w:t>B</w:t>
      </w:r>
      <w:r w:rsidR="00B64959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Legislation, copyright, Information Technology Usage Policy Committee of LISC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X.8.5.3</w:t>
      </w:r>
      <w:r w:rsidR="00180C6B">
        <w:rPr>
          <w:rFonts w:ascii="Arial" w:hAnsi="Arial"/>
        </w:rPr>
        <w:tab/>
        <w:t>C</w:t>
      </w:r>
      <w:r w:rsidR="00AA5939">
        <w:rPr>
          <w:rFonts w:ascii="Arial" w:hAnsi="Arial"/>
        </w:rPr>
        <w:t>26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Legislation, copyright, Library Committee of LISC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X.8.4.4</w:t>
      </w:r>
      <w:r w:rsidR="00751A1B">
        <w:rPr>
          <w:rFonts w:ascii="Arial" w:hAnsi="Arial"/>
        </w:rPr>
        <w:tab/>
      </w:r>
      <w:r w:rsidR="00180C6B">
        <w:rPr>
          <w:rFonts w:ascii="Arial" w:hAnsi="Arial"/>
        </w:rPr>
        <w:t>C</w:t>
      </w:r>
      <w:r w:rsidR="00AA5939">
        <w:rPr>
          <w:rFonts w:ascii="Arial" w:hAnsi="Arial"/>
        </w:rPr>
        <w:t>26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Liaison and Elections Committee Chair, function of Secretary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IV.4.1</w:t>
      </w:r>
      <w:r w:rsidR="00751A1B">
        <w:rPr>
          <w:rFonts w:ascii="Arial" w:hAnsi="Arial"/>
        </w:rPr>
        <w:tab/>
      </w:r>
      <w:r w:rsidR="00180C6B">
        <w:rPr>
          <w:rFonts w:ascii="Arial" w:hAnsi="Arial"/>
        </w:rPr>
        <w:t>C</w:t>
      </w:r>
      <w:r w:rsidR="00AA5939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Liaison and Elections, Committee on, of GOV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X.1.4</w:t>
      </w:r>
      <w:r w:rsidR="00AA5939">
        <w:rPr>
          <w:rFonts w:ascii="Arial" w:hAnsi="Arial"/>
        </w:rPr>
        <w:t>.1</w:t>
      </w:r>
      <w:r w:rsidR="00751A1B">
        <w:rPr>
          <w:rFonts w:ascii="Arial" w:hAnsi="Arial"/>
        </w:rPr>
        <w:tab/>
      </w:r>
      <w:r w:rsidR="00180C6B">
        <w:rPr>
          <w:rFonts w:ascii="Arial" w:hAnsi="Arial"/>
        </w:rPr>
        <w:t>C</w:t>
      </w:r>
      <w:r w:rsidR="00AA5939">
        <w:rPr>
          <w:rFonts w:ascii="Arial" w:hAnsi="Arial"/>
        </w:rPr>
        <w:t>9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Librarian as Academic Rank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I.1.8</w:t>
      </w:r>
      <w:r w:rsidR="00751A1B">
        <w:rPr>
          <w:rFonts w:ascii="Arial" w:hAnsi="Arial"/>
        </w:rPr>
        <w:tab/>
      </w:r>
      <w:r w:rsidR="00180C6B">
        <w:rPr>
          <w:rFonts w:ascii="Arial" w:hAnsi="Arial"/>
        </w:rPr>
        <w:t>B</w:t>
      </w:r>
      <w:r w:rsidR="00AA5939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Libraries, Information Systems and Computing, Council on (LISC)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X.8</w:t>
      </w:r>
      <w:r w:rsidR="00751A1B">
        <w:rPr>
          <w:rFonts w:ascii="Arial" w:hAnsi="Arial"/>
        </w:rPr>
        <w:tab/>
      </w:r>
      <w:r w:rsidR="00180C6B">
        <w:rPr>
          <w:rFonts w:ascii="Arial" w:hAnsi="Arial"/>
        </w:rPr>
        <w:t>C</w:t>
      </w:r>
      <w:r w:rsidR="00AA5939">
        <w:rPr>
          <w:rFonts w:ascii="Arial" w:hAnsi="Arial"/>
        </w:rPr>
        <w:t>25-26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Libraries, University, counted as a School for Senate representation purposes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II.2.3</w:t>
      </w:r>
      <w:r w:rsidR="00751A1B">
        <w:rPr>
          <w:rFonts w:ascii="Arial" w:hAnsi="Arial"/>
        </w:rPr>
        <w:tab/>
      </w:r>
      <w:r w:rsidR="00180C6B">
        <w:rPr>
          <w:rFonts w:ascii="Arial" w:hAnsi="Arial"/>
        </w:rPr>
        <w:t>B</w:t>
      </w:r>
      <w:r w:rsidR="00AA5939">
        <w:rPr>
          <w:rFonts w:ascii="Arial" w:hAnsi="Arial"/>
        </w:rPr>
        <w:t>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Library Committee of LISC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X.8.4</w:t>
      </w:r>
      <w:r w:rsidR="00AA5939">
        <w:rPr>
          <w:rFonts w:ascii="Arial" w:hAnsi="Arial"/>
        </w:rPr>
        <w:t>1</w:t>
      </w:r>
      <w:r w:rsidR="00751A1B">
        <w:rPr>
          <w:rFonts w:ascii="Arial" w:hAnsi="Arial"/>
        </w:rPr>
        <w:tab/>
      </w:r>
      <w:r w:rsidR="00180C6B">
        <w:rPr>
          <w:rFonts w:ascii="Arial" w:hAnsi="Arial"/>
        </w:rPr>
        <w:t>C</w:t>
      </w:r>
      <w:r w:rsidR="00AA5939">
        <w:rPr>
          <w:rFonts w:ascii="Arial" w:hAnsi="Arial"/>
        </w:rPr>
        <w:t>26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Limits on powers of the Senate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II.1.2</w:t>
      </w:r>
      <w:r w:rsidR="00751A1B">
        <w:rPr>
          <w:rFonts w:ascii="Arial" w:hAnsi="Arial"/>
        </w:rPr>
        <w:tab/>
      </w:r>
      <w:r w:rsidR="00180C6B">
        <w:rPr>
          <w:rFonts w:ascii="Arial" w:hAnsi="Arial"/>
        </w:rPr>
        <w:t>B</w:t>
      </w:r>
      <w:r w:rsidR="00AA5939">
        <w:rPr>
          <w:rFonts w:ascii="Arial" w:hAnsi="Arial"/>
        </w:rPr>
        <w:t>6</w:t>
      </w:r>
    </w:p>
    <w:p w:rsidR="008C24A7" w:rsidRDefault="00D341AA" w:rsidP="008C24A7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List of Senate, Council and Committee members and Chairs, distributed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Senate Chair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VI.1.3</w:t>
      </w:r>
      <w:r w:rsidR="00751A1B">
        <w:rPr>
          <w:rFonts w:ascii="Arial" w:hAnsi="Arial"/>
        </w:rPr>
        <w:tab/>
      </w:r>
      <w:r w:rsidR="00180C6B">
        <w:rPr>
          <w:rFonts w:ascii="Arial" w:hAnsi="Arial"/>
        </w:rPr>
        <w:t>C</w:t>
      </w:r>
      <w:r w:rsidR="00AA5939">
        <w:rPr>
          <w:rFonts w:ascii="Arial" w:hAnsi="Arial"/>
        </w:rPr>
        <w:t>3</w:t>
      </w:r>
    </w:p>
    <w:p w:rsidR="008C24A7" w:rsidRDefault="008C24A7" w:rsidP="008C24A7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</w:p>
    <w:p w:rsidR="00D341AA" w:rsidRPr="008C24A7" w:rsidRDefault="00D341AA" w:rsidP="008C24A7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  <w:b/>
          <w:sz w:val="28"/>
        </w:rPr>
        <w:t>M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Mail Ballot rules for Bylaws Amendment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IV.3.3</w:t>
      </w:r>
      <w:r w:rsidR="00751A1B">
        <w:rPr>
          <w:rFonts w:ascii="Arial" w:hAnsi="Arial"/>
        </w:rPr>
        <w:tab/>
      </w:r>
      <w:r w:rsidR="00180C6B">
        <w:rPr>
          <w:rFonts w:ascii="Arial" w:hAnsi="Arial"/>
        </w:rPr>
        <w:t>B</w:t>
      </w:r>
      <w:r w:rsidR="000B4E77">
        <w:rPr>
          <w:rFonts w:ascii="Arial" w:hAnsi="Arial"/>
        </w:rPr>
        <w:t>12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Major honors, appeals to denial of graduation with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X.3.9.1.7</w:t>
      </w:r>
      <w:r w:rsidR="00751A1B">
        <w:rPr>
          <w:rFonts w:ascii="Arial" w:hAnsi="Arial"/>
        </w:rPr>
        <w:tab/>
      </w:r>
      <w:r w:rsidR="00180C6B">
        <w:rPr>
          <w:rFonts w:ascii="Arial" w:hAnsi="Arial"/>
        </w:rPr>
        <w:t>C</w:t>
      </w:r>
      <w:r w:rsidR="000B4E77">
        <w:rPr>
          <w:rFonts w:ascii="Arial" w:hAnsi="Arial"/>
        </w:rPr>
        <w:t>17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Master Plan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X.2.10.1</w:t>
      </w:r>
      <w:r w:rsidR="00751A1B">
        <w:rPr>
          <w:rFonts w:ascii="Arial" w:hAnsi="Arial"/>
        </w:rPr>
        <w:tab/>
      </w:r>
      <w:r w:rsidR="00A25739">
        <w:rPr>
          <w:rFonts w:ascii="Arial" w:hAnsi="Arial"/>
        </w:rPr>
        <w:t>C</w:t>
      </w:r>
      <w:r w:rsidR="000B4E77">
        <w:rPr>
          <w:rFonts w:ascii="Arial" w:hAnsi="Arial"/>
        </w:rPr>
        <w:t>14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Measures brought to Voting Faculty (</w:t>
      </w:r>
      <w:r w:rsidR="00A76DA5">
        <w:rPr>
          <w:rFonts w:ascii="Arial" w:hAnsi="Arial"/>
        </w:rPr>
        <w:t>Referenda</w:t>
      </w:r>
      <w:r>
        <w:rPr>
          <w:rFonts w:ascii="Arial" w:hAnsi="Arial"/>
        </w:rPr>
        <w:t>)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V</w:t>
      </w:r>
      <w:r w:rsidR="00751A1B">
        <w:rPr>
          <w:rFonts w:ascii="Arial" w:hAnsi="Arial"/>
        </w:rPr>
        <w:tab/>
      </w:r>
      <w:r w:rsidR="00A25739">
        <w:rPr>
          <w:rFonts w:ascii="Arial" w:hAnsi="Arial"/>
        </w:rPr>
        <w:t>B</w:t>
      </w:r>
      <w:r w:rsidR="000B4E77">
        <w:rPr>
          <w:rFonts w:ascii="Arial" w:hAnsi="Arial"/>
        </w:rPr>
        <w:t>12-13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Medical services and University Life Council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X.9.2</w:t>
      </w:r>
      <w:r w:rsidR="00751A1B">
        <w:rPr>
          <w:rFonts w:ascii="Arial" w:hAnsi="Arial"/>
        </w:rPr>
        <w:tab/>
      </w:r>
      <w:r w:rsidR="00A25739">
        <w:rPr>
          <w:rFonts w:ascii="Arial" w:hAnsi="Arial"/>
        </w:rPr>
        <w:t>C</w:t>
      </w:r>
      <w:r w:rsidR="000B4E77">
        <w:rPr>
          <w:rFonts w:ascii="Arial" w:hAnsi="Arial"/>
        </w:rPr>
        <w:t>27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Meetings and Calendar of the Senate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II.7</w:t>
      </w:r>
      <w:r w:rsidR="00751A1B">
        <w:rPr>
          <w:rFonts w:ascii="Arial" w:hAnsi="Arial"/>
        </w:rPr>
        <w:tab/>
      </w:r>
      <w:r w:rsidR="00A25739">
        <w:rPr>
          <w:rFonts w:ascii="Arial" w:hAnsi="Arial"/>
        </w:rPr>
        <w:t>B</w:t>
      </w:r>
      <w:r w:rsidR="006A0296">
        <w:rPr>
          <w:rFonts w:ascii="Arial" w:hAnsi="Arial"/>
        </w:rPr>
        <w:t>10-11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Meetings, Conduct of Senate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VI.2</w:t>
      </w:r>
      <w:r w:rsidR="00751A1B">
        <w:rPr>
          <w:rFonts w:ascii="Arial" w:hAnsi="Arial"/>
        </w:rPr>
        <w:tab/>
      </w:r>
      <w:r w:rsidR="00A25739">
        <w:rPr>
          <w:rFonts w:ascii="Arial" w:hAnsi="Arial"/>
        </w:rPr>
        <w:t>C</w:t>
      </w:r>
      <w:r w:rsidR="006A0296">
        <w:rPr>
          <w:rFonts w:ascii="Arial" w:hAnsi="Arial"/>
        </w:rPr>
        <w:t>3-4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Membership minima on Councils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II.6.3</w:t>
      </w:r>
      <w:r w:rsidR="00751A1B">
        <w:rPr>
          <w:rFonts w:ascii="Arial" w:hAnsi="Arial"/>
        </w:rPr>
        <w:tab/>
      </w:r>
      <w:r w:rsidR="00A25739">
        <w:rPr>
          <w:rFonts w:ascii="Arial" w:hAnsi="Arial"/>
        </w:rPr>
        <w:t>B</w:t>
      </w:r>
      <w:r w:rsidR="006A0296">
        <w:rPr>
          <w:rFonts w:ascii="Arial" w:hAnsi="Arial"/>
        </w:rPr>
        <w:t>10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Membership on Council committees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VIII.5</w:t>
      </w:r>
      <w:r w:rsidR="00751A1B">
        <w:rPr>
          <w:rFonts w:ascii="Arial" w:hAnsi="Arial"/>
        </w:rPr>
        <w:tab/>
      </w:r>
      <w:r w:rsidR="00A25739">
        <w:rPr>
          <w:rFonts w:ascii="Arial" w:hAnsi="Arial"/>
        </w:rPr>
        <w:t>C</w:t>
      </w:r>
      <w:r w:rsidR="007D1783">
        <w:rPr>
          <w:rFonts w:ascii="Arial" w:hAnsi="Arial"/>
        </w:rPr>
        <w:t>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Minors, assessment of undergraduate,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Academic Program Review Committee of CAA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X.6.6.5</w:t>
      </w:r>
      <w:r w:rsidR="00751A1B">
        <w:rPr>
          <w:rFonts w:ascii="Arial" w:hAnsi="Arial"/>
        </w:rPr>
        <w:tab/>
      </w:r>
      <w:r w:rsidR="00A25739">
        <w:rPr>
          <w:rFonts w:ascii="Arial" w:hAnsi="Arial"/>
        </w:rPr>
        <w:t>C</w:t>
      </w:r>
      <w:r w:rsidR="007D1783">
        <w:rPr>
          <w:rFonts w:ascii="Arial" w:hAnsi="Arial"/>
        </w:rPr>
        <w:t>24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Minutes of Councils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VIII.3.5</w:t>
      </w:r>
      <w:r w:rsidR="00751A1B">
        <w:rPr>
          <w:rFonts w:ascii="Arial" w:hAnsi="Arial"/>
        </w:rPr>
        <w:tab/>
      </w:r>
      <w:r w:rsidR="00A25739">
        <w:rPr>
          <w:rFonts w:ascii="Arial" w:hAnsi="Arial"/>
        </w:rPr>
        <w:t>C</w:t>
      </w:r>
      <w:r w:rsidR="007D1783">
        <w:rPr>
          <w:rFonts w:ascii="Arial" w:hAnsi="Arial"/>
        </w:rPr>
        <w:t>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Misconduct, investigation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Standing Subcommittees of Executive Committee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VII.7.1</w:t>
      </w:r>
      <w:r w:rsidR="00751A1B">
        <w:rPr>
          <w:rFonts w:ascii="Arial" w:hAnsi="Arial"/>
        </w:rPr>
        <w:tab/>
      </w:r>
      <w:r w:rsidR="00A25739">
        <w:rPr>
          <w:rFonts w:ascii="Arial" w:hAnsi="Arial"/>
        </w:rPr>
        <w:t>C</w:t>
      </w:r>
      <w:r w:rsidR="007D1783">
        <w:rPr>
          <w:rFonts w:ascii="Arial" w:hAnsi="Arial"/>
        </w:rPr>
        <w:t>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Motions at Senate meetings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VI.2.4</w:t>
      </w:r>
      <w:r w:rsidR="00751A1B">
        <w:rPr>
          <w:rFonts w:ascii="Arial" w:hAnsi="Arial"/>
        </w:rPr>
        <w:tab/>
      </w:r>
      <w:r w:rsidR="00A25739">
        <w:rPr>
          <w:rFonts w:ascii="Arial" w:hAnsi="Arial"/>
        </w:rPr>
        <w:t>C</w:t>
      </w:r>
      <w:r w:rsidR="007D1783">
        <w:rPr>
          <w:rFonts w:ascii="Arial" w:hAnsi="Arial"/>
        </w:rPr>
        <w:t>4</w:t>
      </w:r>
    </w:p>
    <w:p w:rsidR="00D341AA" w:rsidRDefault="00D341AA" w:rsidP="00E9149A">
      <w:pPr>
        <w:tabs>
          <w:tab w:val="left" w:leader="dot" w:pos="10080"/>
          <w:tab w:val="left" w:leader="dot" w:pos="10224"/>
        </w:tabs>
        <w:spacing w:before="240"/>
        <w:ind w:left="-540" w:right="-57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New buildings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X.2.10.1</w:t>
      </w:r>
      <w:r w:rsidR="00751A1B">
        <w:rPr>
          <w:rFonts w:ascii="Arial" w:hAnsi="Arial"/>
        </w:rPr>
        <w:tab/>
      </w:r>
      <w:r w:rsidR="007D1783">
        <w:rPr>
          <w:rFonts w:ascii="Arial" w:hAnsi="Arial"/>
        </w:rPr>
        <w:t>C14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New business</w:t>
      </w:r>
      <w:r w:rsidR="007D1783">
        <w:rPr>
          <w:rFonts w:ascii="Arial" w:hAnsi="Arial"/>
        </w:rPr>
        <w:t>, introduction of</w:t>
      </w:r>
      <w:r>
        <w:rPr>
          <w:rFonts w:ascii="Arial" w:hAnsi="Arial"/>
        </w:rPr>
        <w:t xml:space="preserve"> at Senate meetings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II.7.7</w:t>
      </w:r>
      <w:r w:rsidR="00751A1B">
        <w:rPr>
          <w:rFonts w:ascii="Arial" w:hAnsi="Arial"/>
        </w:rPr>
        <w:tab/>
      </w:r>
      <w:r w:rsidR="007D1783">
        <w:rPr>
          <w:rFonts w:ascii="Arial" w:hAnsi="Arial"/>
        </w:rPr>
        <w:t>B11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 xml:space="preserve">New </w:t>
      </w:r>
      <w:r w:rsidR="00501882">
        <w:rPr>
          <w:rFonts w:ascii="Arial" w:hAnsi="Arial"/>
        </w:rPr>
        <w:t>b</w:t>
      </w:r>
      <w:r>
        <w:rPr>
          <w:rFonts w:ascii="Arial" w:hAnsi="Arial"/>
        </w:rPr>
        <w:t>usiness, for challenges of material contained in reports of Council Chairs to the Senate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VIII.4</w:t>
      </w:r>
      <w:r w:rsidR="00751A1B">
        <w:rPr>
          <w:rFonts w:ascii="Arial" w:hAnsi="Arial"/>
        </w:rPr>
        <w:tab/>
      </w:r>
      <w:r w:rsidR="007D1783">
        <w:rPr>
          <w:rFonts w:ascii="Arial" w:hAnsi="Arial"/>
        </w:rPr>
        <w:t>C7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New centers</w:t>
      </w:r>
      <w:r w:rsidR="007D1783">
        <w:rPr>
          <w:rFonts w:ascii="Arial" w:hAnsi="Arial"/>
        </w:rPr>
        <w:t xml:space="preserve"> </w:t>
      </w:r>
      <w:r w:rsidR="007D1783" w:rsidRPr="007274CD">
        <w:rPr>
          <w:rFonts w:ascii="Arial" w:hAnsi="Arial"/>
        </w:rPr>
        <w:t>and facilities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X.2.5</w:t>
      </w:r>
      <w:r w:rsidR="00751A1B">
        <w:rPr>
          <w:rFonts w:ascii="Arial" w:hAnsi="Arial"/>
        </w:rPr>
        <w:tab/>
      </w:r>
      <w:r w:rsidR="007D1783">
        <w:rPr>
          <w:rFonts w:ascii="Arial" w:hAnsi="Arial"/>
        </w:rPr>
        <w:t>C13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New programs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X.2.4.1</w:t>
      </w:r>
      <w:r w:rsidR="00751A1B">
        <w:rPr>
          <w:rFonts w:ascii="Arial" w:hAnsi="Arial"/>
        </w:rPr>
        <w:tab/>
      </w:r>
      <w:r w:rsidR="007D1783">
        <w:rPr>
          <w:rFonts w:ascii="Arial" w:hAnsi="Arial"/>
        </w:rPr>
        <w:t>C13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New research programs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X.2.5</w:t>
      </w:r>
      <w:r w:rsidR="00AA5939">
        <w:rPr>
          <w:rFonts w:ascii="Arial" w:hAnsi="Arial"/>
        </w:rPr>
        <w:tab/>
      </w:r>
      <w:r w:rsidR="007D1783">
        <w:rPr>
          <w:rFonts w:ascii="Arial" w:hAnsi="Arial"/>
        </w:rPr>
        <w:t>C13</w:t>
      </w:r>
    </w:p>
    <w:p w:rsidR="00D341AA" w:rsidRDefault="00883FB1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 xml:space="preserve">Council </w:t>
      </w:r>
      <w:r w:rsidR="00D341AA">
        <w:rPr>
          <w:rFonts w:ascii="Arial" w:hAnsi="Arial"/>
        </w:rPr>
        <w:t>Nominations</w:t>
      </w:r>
      <w:r>
        <w:rPr>
          <w:rFonts w:ascii="Arial" w:hAnsi="Arial"/>
        </w:rPr>
        <w:t>,</w:t>
      </w:r>
      <w:r w:rsidR="00D341AA">
        <w:rPr>
          <w:rFonts w:ascii="Arial" w:hAnsi="Arial"/>
        </w:rPr>
        <w:t xml:space="preserve"> Committee o</w:t>
      </w:r>
      <w:r>
        <w:rPr>
          <w:rFonts w:ascii="Arial" w:hAnsi="Arial"/>
        </w:rPr>
        <w:t>n</w:t>
      </w:r>
      <w:r w:rsidR="00D341AA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="00D341AA">
        <w:rPr>
          <w:rFonts w:ascii="Arial" w:hAnsi="Arial"/>
        </w:rPr>
        <w:t>Governance Council</w:t>
      </w:r>
      <w:proofErr w:type="gramStart"/>
      <w:r>
        <w:rPr>
          <w:rFonts w:ascii="Arial" w:hAnsi="Arial"/>
        </w:rPr>
        <w:t>)</w:t>
      </w:r>
      <w:r w:rsidR="00D341AA">
        <w:rPr>
          <w:rFonts w:ascii="Arial" w:hAnsi="Arial"/>
        </w:rPr>
        <w:t xml:space="preserve"> </w:t>
      </w:r>
      <w:r w:rsidR="00D341AA">
        <w:rPr>
          <w:rFonts w:ascii="Arial" w:hAnsi="Arial"/>
          <w:smallCaps/>
          <w:sz w:val="18"/>
        </w:rPr>
        <w:t xml:space="preserve"> &gt;</w:t>
      </w:r>
      <w:proofErr w:type="gramEnd"/>
      <w:r w:rsidR="00D341AA">
        <w:rPr>
          <w:rFonts w:ascii="Arial" w:hAnsi="Arial"/>
          <w:smallCaps/>
          <w:sz w:val="18"/>
        </w:rPr>
        <w:t xml:space="preserve">&gt; charter </w:t>
      </w:r>
      <w:r>
        <w:rPr>
          <w:rFonts w:ascii="Arial" w:hAnsi="Arial"/>
        </w:rPr>
        <w:t>X.1.5</w:t>
      </w:r>
      <w:r w:rsidR="00751A1B">
        <w:rPr>
          <w:rFonts w:ascii="Arial" w:hAnsi="Arial"/>
        </w:rPr>
        <w:tab/>
      </w:r>
      <w:r w:rsidR="006A19F1">
        <w:rPr>
          <w:rFonts w:ascii="Arial" w:hAnsi="Arial"/>
        </w:rPr>
        <w:t>C</w:t>
      </w:r>
      <w:r>
        <w:rPr>
          <w:rFonts w:ascii="Arial" w:hAnsi="Arial"/>
        </w:rPr>
        <w:t>11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Nominations for Vice Chair</w:t>
      </w:r>
      <w:r w:rsidR="00A84B1D">
        <w:rPr>
          <w:rFonts w:ascii="Arial" w:hAnsi="Arial"/>
        </w:rPr>
        <w:t xml:space="preserve"> </w:t>
      </w:r>
      <w:r w:rsidR="00A84B1D" w:rsidRPr="007274CD">
        <w:rPr>
          <w:rFonts w:ascii="Arial" w:hAnsi="Arial"/>
        </w:rPr>
        <w:t>and Secretary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X.1.4.3.1.3</w:t>
      </w:r>
      <w:r w:rsidR="00751A1B">
        <w:rPr>
          <w:rFonts w:ascii="Arial" w:hAnsi="Arial"/>
        </w:rPr>
        <w:tab/>
      </w:r>
      <w:r w:rsidR="000635C5">
        <w:rPr>
          <w:rFonts w:ascii="Arial" w:hAnsi="Arial"/>
        </w:rPr>
        <w:t>C10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Nominations of at-large Senators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X.1.4.3.1.2</w:t>
      </w:r>
      <w:r w:rsidR="00751A1B">
        <w:rPr>
          <w:rFonts w:ascii="Arial" w:hAnsi="Arial"/>
        </w:rPr>
        <w:tab/>
      </w:r>
      <w:r w:rsidR="000635C5">
        <w:rPr>
          <w:rFonts w:ascii="Arial" w:hAnsi="Arial"/>
        </w:rPr>
        <w:t>C10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Non-governance committees where Faculty representation required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X.1.4.3.3</w:t>
      </w:r>
      <w:r w:rsidR="00751A1B">
        <w:rPr>
          <w:rFonts w:ascii="Arial" w:hAnsi="Arial"/>
        </w:rPr>
        <w:tab/>
      </w:r>
      <w:r w:rsidR="000635C5">
        <w:rPr>
          <w:rFonts w:ascii="Arial" w:hAnsi="Arial"/>
        </w:rPr>
        <w:t>C11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Non-Senators' participation in Senate meetings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II.7.5</w:t>
      </w:r>
      <w:r w:rsidR="00751A1B">
        <w:rPr>
          <w:rFonts w:ascii="Arial" w:hAnsi="Arial"/>
        </w:rPr>
        <w:tab/>
      </w:r>
      <w:r w:rsidR="000635C5">
        <w:rPr>
          <w:rFonts w:ascii="Arial" w:hAnsi="Arial"/>
        </w:rPr>
        <w:t>B11</w:t>
      </w:r>
    </w:p>
    <w:p w:rsidR="00D341AA" w:rsidRDefault="00D341AA" w:rsidP="00E9149A">
      <w:pPr>
        <w:tabs>
          <w:tab w:val="left" w:leader="dot" w:pos="10080"/>
          <w:tab w:val="left" w:leader="dot" w:pos="10224"/>
        </w:tabs>
        <w:spacing w:before="240"/>
        <w:ind w:left="-540" w:right="-57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Observers at Council meetings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VIII.2</w:t>
      </w:r>
      <w:r w:rsidR="00751A1B">
        <w:rPr>
          <w:rFonts w:ascii="Arial" w:hAnsi="Arial"/>
        </w:rPr>
        <w:tab/>
      </w:r>
      <w:r w:rsidR="000635C5">
        <w:rPr>
          <w:rFonts w:ascii="Arial" w:hAnsi="Arial"/>
        </w:rPr>
        <w:t>C6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Observers at Senate meetings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VI.2.2</w:t>
      </w:r>
      <w:r w:rsidR="00751A1B">
        <w:rPr>
          <w:rFonts w:ascii="Arial" w:hAnsi="Arial"/>
        </w:rPr>
        <w:tab/>
      </w:r>
      <w:r w:rsidR="000635C5">
        <w:rPr>
          <w:rFonts w:ascii="Arial" w:hAnsi="Arial"/>
        </w:rPr>
        <w:t>C3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Off-campus student life and University Life Council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X.9.3</w:t>
      </w:r>
      <w:r w:rsidR="00751A1B">
        <w:rPr>
          <w:rFonts w:ascii="Arial" w:hAnsi="Arial"/>
        </w:rPr>
        <w:tab/>
      </w:r>
      <w:r w:rsidR="000635C5">
        <w:rPr>
          <w:rFonts w:ascii="Arial" w:hAnsi="Arial"/>
        </w:rPr>
        <w:t>C27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Officer (of Senate) Handbook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X.1.2.3</w:t>
      </w:r>
      <w:r w:rsidR="000635C5">
        <w:rPr>
          <w:rFonts w:ascii="Arial" w:hAnsi="Arial"/>
        </w:rPr>
        <w:tab/>
        <w:t>C8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lastRenderedPageBreak/>
        <w:t>Officers of the Senate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II.3</w:t>
      </w:r>
      <w:r w:rsidR="00751A1B">
        <w:rPr>
          <w:rFonts w:ascii="Arial" w:hAnsi="Arial"/>
        </w:rPr>
        <w:tab/>
      </w:r>
      <w:r w:rsidR="000635C5">
        <w:rPr>
          <w:rFonts w:ascii="Arial" w:hAnsi="Arial"/>
        </w:rPr>
        <w:t>B7-8</w:t>
      </w:r>
    </w:p>
    <w:p w:rsidR="00D341AA" w:rsidRDefault="00D341AA" w:rsidP="007274CD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Officers of the Senate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IV</w:t>
      </w:r>
      <w:r w:rsidR="00751A1B">
        <w:rPr>
          <w:rFonts w:ascii="Arial" w:hAnsi="Arial"/>
        </w:rPr>
        <w:tab/>
      </w:r>
      <w:r w:rsidR="000635C5">
        <w:rPr>
          <w:rFonts w:ascii="Arial" w:hAnsi="Arial"/>
        </w:rPr>
        <w:t>C2</w:t>
      </w:r>
      <w:r w:rsidR="007274CD">
        <w:rPr>
          <w:rFonts w:ascii="Arial" w:hAnsi="Arial"/>
        </w:rPr>
        <w:br/>
      </w:r>
      <w:r>
        <w:rPr>
          <w:rFonts w:ascii="Arial" w:hAnsi="Arial"/>
        </w:rPr>
        <w:t>Open meetings, CPCA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X.7.5</w:t>
      </w:r>
      <w:r w:rsidR="000635C5">
        <w:rPr>
          <w:rFonts w:ascii="Arial" w:hAnsi="Arial"/>
        </w:rPr>
        <w:tab/>
      </w:r>
      <w:r w:rsidR="007274CD">
        <w:rPr>
          <w:rFonts w:ascii="Arial" w:hAnsi="Arial"/>
        </w:rPr>
        <w:t>C</w:t>
      </w:r>
      <w:r w:rsidR="000635C5">
        <w:rPr>
          <w:rFonts w:ascii="Arial" w:hAnsi="Arial"/>
        </w:rPr>
        <w:t>25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Operation of the Senate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</w:t>
      </w:r>
      <w:r w:rsidR="00751A1B">
        <w:rPr>
          <w:rFonts w:ascii="Arial" w:hAnsi="Arial"/>
        </w:rPr>
        <w:tab/>
      </w:r>
      <w:r w:rsidR="000635C5">
        <w:rPr>
          <w:rFonts w:ascii="Arial" w:hAnsi="Arial"/>
        </w:rPr>
        <w:t>C3-4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Operation of the Senate, as concern of the Executive Committee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II.4.2</w:t>
      </w:r>
      <w:r w:rsidR="00751A1B">
        <w:rPr>
          <w:rFonts w:ascii="Arial" w:hAnsi="Arial"/>
        </w:rPr>
        <w:tab/>
      </w:r>
      <w:r w:rsidR="000635C5">
        <w:rPr>
          <w:rFonts w:ascii="Arial" w:hAnsi="Arial"/>
        </w:rPr>
        <w:t>B9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Organized Research Units, University Policy on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X.5.3</w:t>
      </w:r>
      <w:r w:rsidR="000635C5" w:rsidRPr="007274CD">
        <w:rPr>
          <w:rFonts w:ascii="Arial" w:hAnsi="Arial"/>
        </w:rPr>
        <w:t>; X.5.4</w:t>
      </w:r>
      <w:r w:rsidR="000635C5">
        <w:rPr>
          <w:rFonts w:ascii="Arial" w:hAnsi="Arial"/>
        </w:rPr>
        <w:tab/>
        <w:t>C21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Organized Research Units, University Policy on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X.5.8.2</w:t>
      </w:r>
      <w:r w:rsidR="00751A1B">
        <w:rPr>
          <w:rFonts w:ascii="Arial" w:hAnsi="Arial"/>
        </w:rPr>
        <w:tab/>
      </w:r>
      <w:r w:rsidR="000635C5">
        <w:rPr>
          <w:rFonts w:ascii="Arial" w:hAnsi="Arial"/>
        </w:rPr>
        <w:t>C22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Oversight of Council operations, function of Executive Committee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VII.4</w:t>
      </w:r>
      <w:r w:rsidR="00751A1B">
        <w:rPr>
          <w:rFonts w:ascii="Arial" w:hAnsi="Arial"/>
        </w:rPr>
        <w:tab/>
      </w:r>
      <w:r w:rsidR="000635C5">
        <w:rPr>
          <w:rFonts w:ascii="Arial" w:hAnsi="Arial"/>
        </w:rPr>
        <w:t>C4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Oversight of educational, research, and service programs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UPC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X.2.3</w:t>
      </w:r>
      <w:r w:rsidR="00751A1B">
        <w:rPr>
          <w:rFonts w:ascii="Arial" w:hAnsi="Arial"/>
        </w:rPr>
        <w:tab/>
      </w:r>
      <w:r w:rsidR="000635C5">
        <w:rPr>
          <w:rFonts w:ascii="Arial" w:hAnsi="Arial"/>
        </w:rPr>
        <w:t>C12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Oversight of elections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X.1.4.3.1</w:t>
      </w:r>
      <w:r w:rsidR="00751A1B">
        <w:rPr>
          <w:rFonts w:ascii="Arial" w:hAnsi="Arial"/>
        </w:rPr>
        <w:tab/>
      </w:r>
      <w:r w:rsidR="000635C5">
        <w:rPr>
          <w:rFonts w:ascii="Arial" w:hAnsi="Arial"/>
        </w:rPr>
        <w:t>C10</w:t>
      </w:r>
    </w:p>
    <w:p w:rsidR="00D341AA" w:rsidRDefault="00D341AA" w:rsidP="00E9149A">
      <w:pPr>
        <w:tabs>
          <w:tab w:val="left" w:leader="dot" w:pos="10080"/>
          <w:tab w:val="left" w:pos="10224"/>
        </w:tabs>
        <w:spacing w:before="240"/>
        <w:ind w:left="-540" w:right="-57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</w:t>
      </w:r>
    </w:p>
    <w:p w:rsidR="00D341AA" w:rsidRDefault="00D341AA" w:rsidP="00E9149A">
      <w:pPr>
        <w:tabs>
          <w:tab w:val="left" w:leader="dot" w:pos="10080"/>
          <w:tab w:val="left" w:leader="dot" w:pos="10224"/>
        </w:tabs>
        <w:ind w:left="-540" w:right="-576"/>
        <w:rPr>
          <w:rFonts w:ascii="Arial" w:hAnsi="Arial"/>
        </w:rPr>
      </w:pPr>
      <w:r>
        <w:rPr>
          <w:rFonts w:ascii="Arial" w:hAnsi="Arial"/>
        </w:rPr>
        <w:t>Parking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X.2.10.1</w:t>
      </w:r>
      <w:r w:rsidR="00751A1B">
        <w:rPr>
          <w:rFonts w:ascii="Arial" w:hAnsi="Arial"/>
        </w:rPr>
        <w:tab/>
      </w:r>
      <w:r w:rsidR="000635C5">
        <w:rPr>
          <w:rFonts w:ascii="Arial" w:hAnsi="Arial"/>
        </w:rPr>
        <w:t>C14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Parliamentarian at Faculty Meetings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I.5.3.</w:t>
      </w:r>
      <w:r w:rsidR="00ED622E" w:rsidRPr="005A1D97">
        <w:rPr>
          <w:rFonts w:ascii="Arial" w:hAnsi="Arial"/>
        </w:rPr>
        <w:t>2</w:t>
      </w:r>
      <w:r w:rsidR="009B2599">
        <w:rPr>
          <w:rFonts w:ascii="Arial" w:hAnsi="Arial"/>
        </w:rPr>
        <w:tab/>
      </w:r>
      <w:r w:rsidR="00ED622E">
        <w:rPr>
          <w:rFonts w:ascii="Arial" w:hAnsi="Arial"/>
        </w:rPr>
        <w:t>B5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Parliamentarian, Senate, appointment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Executive Committee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VII.3</w:t>
      </w:r>
      <w:r w:rsidR="009B2599">
        <w:rPr>
          <w:rFonts w:ascii="Arial" w:hAnsi="Arial"/>
        </w:rPr>
        <w:tab/>
      </w:r>
      <w:r w:rsidR="00ED622E">
        <w:rPr>
          <w:rFonts w:ascii="Arial" w:hAnsi="Arial"/>
        </w:rPr>
        <w:t>C4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Participation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non-Senators in Senate meetings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II.7.5</w:t>
      </w:r>
      <w:r w:rsidR="009B2599">
        <w:rPr>
          <w:rFonts w:ascii="Arial" w:hAnsi="Arial"/>
        </w:rPr>
        <w:tab/>
      </w:r>
      <w:r w:rsidR="00ED622E">
        <w:rPr>
          <w:rFonts w:ascii="Arial" w:hAnsi="Arial"/>
        </w:rPr>
        <w:t>B</w:t>
      </w:r>
      <w:r w:rsidR="0060681F">
        <w:rPr>
          <w:rFonts w:ascii="Arial" w:hAnsi="Arial"/>
        </w:rPr>
        <w:t>11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Part-time faculty Senators at Large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II.2.2</w:t>
      </w:r>
      <w:r w:rsidR="009B2599">
        <w:rPr>
          <w:rFonts w:ascii="Arial" w:hAnsi="Arial"/>
        </w:rPr>
        <w:tab/>
      </w:r>
      <w:r w:rsidR="00ED622E">
        <w:rPr>
          <w:rFonts w:ascii="Arial" w:hAnsi="Arial"/>
        </w:rPr>
        <w:t>B</w:t>
      </w:r>
      <w:r w:rsidR="0060681F">
        <w:rPr>
          <w:rFonts w:ascii="Arial" w:hAnsi="Arial"/>
        </w:rPr>
        <w:t>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Part-time</w:t>
      </w:r>
      <w:r w:rsidR="0060681F">
        <w:rPr>
          <w:rFonts w:ascii="Arial" w:hAnsi="Arial"/>
        </w:rPr>
        <w:t xml:space="preserve"> </w:t>
      </w:r>
      <w:r w:rsidR="0060681F" w:rsidRPr="007274CD">
        <w:rPr>
          <w:rFonts w:ascii="Arial" w:hAnsi="Arial"/>
        </w:rPr>
        <w:t>and emeriti</w:t>
      </w:r>
      <w:r w:rsidRPr="007274CD">
        <w:rPr>
          <w:rFonts w:ascii="Arial" w:hAnsi="Arial"/>
        </w:rPr>
        <w:t xml:space="preserve"> faculty, service</w:t>
      </w:r>
      <w:r w:rsidR="0060681F" w:rsidRPr="007274CD">
        <w:rPr>
          <w:rFonts w:ascii="Arial" w:hAnsi="Arial"/>
        </w:rPr>
        <w:t>s and</w:t>
      </w:r>
      <w:r w:rsidRPr="007274CD">
        <w:rPr>
          <w:rFonts w:ascii="Arial" w:hAnsi="Arial"/>
        </w:rPr>
        <w:t xml:space="preserve"> program</w:t>
      </w:r>
      <w:r w:rsidR="0060681F" w:rsidRPr="007274CD">
        <w:rPr>
          <w:rFonts w:ascii="Arial" w:hAnsi="Arial"/>
        </w:rPr>
        <w:t>s</w:t>
      </w:r>
      <w:r>
        <w:rPr>
          <w:rFonts w:ascii="Arial" w:hAnsi="Arial"/>
        </w:rPr>
        <w:t>, and University Life Council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X.9.2</w:t>
      </w:r>
      <w:r w:rsidR="009B2599">
        <w:rPr>
          <w:rFonts w:ascii="Arial" w:hAnsi="Arial"/>
        </w:rPr>
        <w:tab/>
      </w:r>
      <w:r w:rsidR="00ED622E">
        <w:rPr>
          <w:rFonts w:ascii="Arial" w:hAnsi="Arial"/>
        </w:rPr>
        <w:t>C</w:t>
      </w:r>
      <w:r w:rsidR="0060681F">
        <w:rPr>
          <w:rFonts w:ascii="Arial" w:hAnsi="Arial"/>
        </w:rPr>
        <w:t>27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Past Chair of Senate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IV.2</w:t>
      </w:r>
      <w:r w:rsidR="009B2599">
        <w:rPr>
          <w:rFonts w:ascii="Arial" w:hAnsi="Arial"/>
        </w:rPr>
        <w:tab/>
      </w:r>
      <w:r w:rsidR="00ED622E">
        <w:rPr>
          <w:rFonts w:ascii="Arial" w:hAnsi="Arial"/>
        </w:rPr>
        <w:t>C</w:t>
      </w:r>
      <w:r w:rsidR="0060681F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Past Chair of Senate, duties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II.3.4</w:t>
      </w:r>
      <w:r w:rsidR="009B2599">
        <w:rPr>
          <w:rFonts w:ascii="Arial" w:hAnsi="Arial"/>
        </w:rPr>
        <w:tab/>
      </w:r>
      <w:r w:rsidR="00ED622E">
        <w:rPr>
          <w:rFonts w:ascii="Arial" w:hAnsi="Arial"/>
        </w:rPr>
        <w:t>B</w:t>
      </w:r>
      <w:r w:rsidR="0060681F">
        <w:rPr>
          <w:rFonts w:ascii="Arial" w:hAnsi="Arial"/>
        </w:rPr>
        <w:t>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Periodic reviews of programs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Academic Program Review Committee of CAA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X.6.6.1</w:t>
      </w:r>
      <w:r w:rsidR="00ED622E">
        <w:rPr>
          <w:rFonts w:ascii="Arial" w:hAnsi="Arial"/>
        </w:rPr>
        <w:tab/>
        <w:t>C</w:t>
      </w:r>
      <w:r w:rsidR="0060681F">
        <w:rPr>
          <w:rFonts w:ascii="Arial" w:hAnsi="Arial"/>
        </w:rPr>
        <w:t>23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Petition to amend Bylaws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IV.2</w:t>
      </w:r>
      <w:r w:rsidR="009B2599">
        <w:rPr>
          <w:rFonts w:ascii="Arial" w:hAnsi="Arial"/>
        </w:rPr>
        <w:tab/>
      </w:r>
      <w:r w:rsidR="00ED622E">
        <w:rPr>
          <w:rFonts w:ascii="Arial" w:hAnsi="Arial"/>
        </w:rPr>
        <w:t>B</w:t>
      </w:r>
      <w:r w:rsidR="0060681F">
        <w:rPr>
          <w:rFonts w:ascii="Arial" w:hAnsi="Arial"/>
        </w:rPr>
        <w:t>12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Philosophies of governance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 xml:space="preserve">Preamble, </w:t>
      </w:r>
      <w:r>
        <w:rPr>
          <w:rFonts w:ascii="Arial" w:hAnsi="Arial"/>
          <w:smallCaps/>
          <w:sz w:val="18"/>
        </w:rPr>
        <w:t>par. 5</w:t>
      </w:r>
      <w:r w:rsidR="009B2599" w:rsidRPr="00ED622E">
        <w:rPr>
          <w:rFonts w:ascii="Arial" w:hAnsi="Arial"/>
          <w:smallCaps/>
        </w:rPr>
        <w:tab/>
      </w:r>
      <w:r w:rsidR="00ED622E">
        <w:rPr>
          <w:rFonts w:ascii="Arial" w:hAnsi="Arial"/>
          <w:smallCaps/>
        </w:rPr>
        <w:t>B</w:t>
      </w:r>
      <w:r w:rsidR="0060681F">
        <w:rPr>
          <w:rFonts w:ascii="Arial" w:hAnsi="Arial"/>
          <w:smallCaps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Placement and credit policies, undergraduate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X.3.8.2</w:t>
      </w:r>
      <w:r w:rsidR="009B2599">
        <w:rPr>
          <w:rFonts w:ascii="Arial" w:hAnsi="Arial"/>
        </w:rPr>
        <w:tab/>
      </w:r>
      <w:r w:rsidR="00ED622E">
        <w:rPr>
          <w:rFonts w:ascii="Arial" w:hAnsi="Arial"/>
        </w:rPr>
        <w:t>C</w:t>
      </w:r>
      <w:r w:rsidR="0060681F">
        <w:rPr>
          <w:rFonts w:ascii="Arial" w:hAnsi="Arial"/>
        </w:rPr>
        <w:t>16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Placement and University Life Council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X.9.2</w:t>
      </w:r>
      <w:r w:rsidR="009B2599">
        <w:rPr>
          <w:rFonts w:ascii="Arial" w:hAnsi="Arial"/>
        </w:rPr>
        <w:tab/>
      </w:r>
      <w:r w:rsidR="00ED622E">
        <w:rPr>
          <w:rFonts w:ascii="Arial" w:hAnsi="Arial"/>
        </w:rPr>
        <w:t>C</w:t>
      </w:r>
      <w:r w:rsidR="0060681F">
        <w:rPr>
          <w:rFonts w:ascii="Arial" w:hAnsi="Arial"/>
        </w:rPr>
        <w:t>27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Placement of proposals on Senate agenda, function of Executive Committee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VII.5</w:t>
      </w:r>
      <w:r w:rsidR="009B2599">
        <w:rPr>
          <w:rFonts w:ascii="Arial" w:hAnsi="Arial"/>
        </w:rPr>
        <w:tab/>
      </w:r>
      <w:r w:rsidR="00ED622E">
        <w:rPr>
          <w:rFonts w:ascii="Arial" w:hAnsi="Arial"/>
        </w:rPr>
        <w:t>C</w:t>
      </w:r>
      <w:r w:rsidR="0060681F">
        <w:rPr>
          <w:rFonts w:ascii="Arial" w:hAnsi="Arial"/>
        </w:rPr>
        <w:t>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Plan, Master</w:t>
      </w:r>
      <w:r w:rsidR="0060681F">
        <w:rPr>
          <w:rFonts w:ascii="Arial" w:hAnsi="Arial"/>
        </w:rPr>
        <w:t xml:space="preserve"> (UPC)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X.2.10.1</w:t>
      </w:r>
      <w:r w:rsidR="009B2599">
        <w:rPr>
          <w:rFonts w:ascii="Arial" w:hAnsi="Arial"/>
        </w:rPr>
        <w:tab/>
      </w:r>
      <w:r w:rsidR="00ED622E">
        <w:rPr>
          <w:rFonts w:ascii="Arial" w:hAnsi="Arial"/>
        </w:rPr>
        <w:t>C</w:t>
      </w:r>
      <w:r w:rsidR="0060681F">
        <w:rPr>
          <w:rFonts w:ascii="Arial" w:hAnsi="Arial"/>
        </w:rPr>
        <w:t>14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Planning and Policy Council, University (UPC)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X.2</w:t>
      </w:r>
      <w:r w:rsidR="009B2599">
        <w:rPr>
          <w:rFonts w:ascii="Arial" w:hAnsi="Arial"/>
        </w:rPr>
        <w:tab/>
      </w:r>
      <w:r w:rsidR="00ED622E">
        <w:rPr>
          <w:rFonts w:ascii="Arial" w:hAnsi="Arial"/>
        </w:rPr>
        <w:t>C</w:t>
      </w:r>
      <w:r w:rsidR="0060681F">
        <w:rPr>
          <w:rFonts w:ascii="Arial" w:hAnsi="Arial"/>
        </w:rPr>
        <w:t>12-14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Plans for new campus facilities, or modifications or closure of existing facilities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I.2.2</w:t>
      </w:r>
      <w:r w:rsidR="009B2599">
        <w:rPr>
          <w:rFonts w:ascii="Arial" w:hAnsi="Arial"/>
        </w:rPr>
        <w:tab/>
      </w:r>
      <w:r w:rsidR="00ED622E">
        <w:rPr>
          <w:rFonts w:ascii="Arial" w:hAnsi="Arial"/>
        </w:rPr>
        <w:t>B</w:t>
      </w:r>
      <w:r w:rsidR="0060681F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Policy exceptions, appeals, undergraduate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X.3.8.4.2</w:t>
      </w:r>
      <w:r w:rsidR="009B2599">
        <w:rPr>
          <w:rFonts w:ascii="Arial" w:hAnsi="Arial"/>
        </w:rPr>
        <w:tab/>
      </w:r>
      <w:r w:rsidR="0060681F">
        <w:rPr>
          <w:rFonts w:ascii="Arial" w:hAnsi="Arial"/>
        </w:rPr>
        <w:t>C16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Postpone current topic until next regular meeting, followed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motion to adjourn - a Senate motion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VI.2.4</w:t>
      </w:r>
      <w:r w:rsidR="009B2599">
        <w:rPr>
          <w:rFonts w:ascii="Arial" w:hAnsi="Arial"/>
        </w:rPr>
        <w:tab/>
      </w:r>
      <w:r w:rsidR="0060681F">
        <w:rPr>
          <w:rFonts w:ascii="Arial" w:hAnsi="Arial"/>
        </w:rPr>
        <w:t>C4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Powers and Responsibilities of Executive Committee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VII.2</w:t>
      </w:r>
      <w:r w:rsidR="009B2599">
        <w:rPr>
          <w:rFonts w:ascii="Arial" w:hAnsi="Arial"/>
        </w:rPr>
        <w:tab/>
      </w:r>
      <w:r w:rsidR="0060681F">
        <w:rPr>
          <w:rFonts w:ascii="Arial" w:hAnsi="Arial"/>
        </w:rPr>
        <w:t>C4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Powers and Responsibilities of the Senate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II.1</w:t>
      </w:r>
      <w:r w:rsidR="009B2599">
        <w:rPr>
          <w:rFonts w:ascii="Arial" w:hAnsi="Arial"/>
        </w:rPr>
        <w:tab/>
      </w:r>
      <w:r w:rsidR="0060681F">
        <w:rPr>
          <w:rFonts w:ascii="Arial" w:hAnsi="Arial"/>
        </w:rPr>
        <w:t>B6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Powers of Senate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II.1.2</w:t>
      </w:r>
      <w:r w:rsidR="009B2599">
        <w:rPr>
          <w:rFonts w:ascii="Arial" w:hAnsi="Arial"/>
        </w:rPr>
        <w:tab/>
      </w:r>
      <w:r w:rsidR="0060681F">
        <w:rPr>
          <w:rFonts w:ascii="Arial" w:hAnsi="Arial"/>
        </w:rPr>
        <w:t>B6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Powers of the University Senate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III</w:t>
      </w:r>
      <w:r w:rsidR="009B2599">
        <w:rPr>
          <w:rFonts w:ascii="Arial" w:hAnsi="Arial"/>
        </w:rPr>
        <w:tab/>
      </w:r>
      <w:r w:rsidR="0060681F">
        <w:rPr>
          <w:rFonts w:ascii="Arial" w:hAnsi="Arial"/>
        </w:rPr>
        <w:t>C1-2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President as Chair of the Faculty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I.3</w:t>
      </w:r>
      <w:r w:rsidR="009B2599">
        <w:rPr>
          <w:rFonts w:ascii="Arial" w:hAnsi="Arial"/>
        </w:rPr>
        <w:tab/>
      </w:r>
      <w:r w:rsidR="0060681F">
        <w:rPr>
          <w:rFonts w:ascii="Arial" w:hAnsi="Arial"/>
        </w:rPr>
        <w:t>B5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President</w:t>
      </w:r>
      <w:r w:rsidR="00DC1E62" w:rsidRPr="00511416">
        <w:rPr>
          <w:rFonts w:ascii="Arial" w:hAnsi="Arial"/>
        </w:rPr>
        <w:t>,</w:t>
      </w:r>
      <w:r w:rsidRPr="00511416">
        <w:rPr>
          <w:rFonts w:ascii="Arial" w:hAnsi="Arial"/>
        </w:rPr>
        <w:t xml:space="preserve"> candidates</w:t>
      </w:r>
      <w:r w:rsidR="00DC1E62" w:rsidRPr="00511416">
        <w:rPr>
          <w:rFonts w:ascii="Arial" w:hAnsi="Arial"/>
        </w:rPr>
        <w:t xml:space="preserve"> for</w:t>
      </w:r>
      <w:r>
        <w:rPr>
          <w:rFonts w:ascii="Arial" w:hAnsi="Arial"/>
        </w:rPr>
        <w:t>, Senate's interview of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III.3</w:t>
      </w:r>
      <w:r w:rsidR="009B2599">
        <w:rPr>
          <w:rFonts w:ascii="Arial" w:hAnsi="Arial"/>
        </w:rPr>
        <w:tab/>
      </w:r>
      <w:r w:rsidR="0060681F">
        <w:rPr>
          <w:rFonts w:ascii="Arial" w:hAnsi="Arial"/>
        </w:rPr>
        <w:t>C2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President defined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I.1.5</w:t>
      </w:r>
      <w:r w:rsidR="009B2599">
        <w:rPr>
          <w:rFonts w:ascii="Arial" w:hAnsi="Arial"/>
        </w:rPr>
        <w:tab/>
      </w:r>
      <w:r w:rsidR="0060681F">
        <w:rPr>
          <w:rFonts w:ascii="Arial" w:hAnsi="Arial"/>
        </w:rPr>
        <w:t>B2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President member of Voting Faculty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I.1.11</w:t>
      </w:r>
      <w:del w:id="1" w:author="DL447174" w:date="2011-08-19T09:19:00Z">
        <w:r w:rsidDel="00267E95">
          <w:rPr>
            <w:rFonts w:ascii="Arial" w:hAnsi="Arial"/>
          </w:rPr>
          <w:delText>.2</w:delText>
        </w:r>
      </w:del>
      <w:r w:rsidR="009B2599">
        <w:rPr>
          <w:rFonts w:ascii="Arial" w:hAnsi="Arial"/>
        </w:rPr>
        <w:tab/>
      </w:r>
      <w:r w:rsidR="0060681F">
        <w:rPr>
          <w:rFonts w:ascii="Arial" w:hAnsi="Arial"/>
        </w:rPr>
        <w:t>B2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President, Senate Chair's regular meetings with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IV.1.2</w:t>
      </w:r>
      <w:r w:rsidR="009B2599">
        <w:rPr>
          <w:rFonts w:ascii="Arial" w:hAnsi="Arial"/>
        </w:rPr>
        <w:tab/>
      </w:r>
      <w:r w:rsidR="0060681F">
        <w:rPr>
          <w:rFonts w:ascii="Arial" w:hAnsi="Arial"/>
        </w:rPr>
        <w:t>C2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Presiding Officer at Senate meetings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II.7.4</w:t>
      </w:r>
      <w:r w:rsidR="009B2599">
        <w:rPr>
          <w:rFonts w:ascii="Arial" w:hAnsi="Arial"/>
        </w:rPr>
        <w:tab/>
      </w:r>
      <w:r w:rsidR="0060681F">
        <w:rPr>
          <w:rFonts w:ascii="Arial" w:hAnsi="Arial"/>
        </w:rPr>
        <w:t>B11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Presiding Officer of the Faculty (President)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I.3</w:t>
      </w:r>
      <w:r w:rsidR="009B2599">
        <w:rPr>
          <w:rFonts w:ascii="Arial" w:hAnsi="Arial"/>
        </w:rPr>
        <w:tab/>
      </w:r>
      <w:r w:rsidR="0060681F">
        <w:rPr>
          <w:rFonts w:ascii="Arial" w:hAnsi="Arial"/>
        </w:rPr>
        <w:t>B5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proofErr w:type="gramStart"/>
      <w:r>
        <w:rPr>
          <w:rFonts w:ascii="Arial" w:hAnsi="Arial"/>
        </w:rPr>
        <w:t>Presiding Officer of the Faculty, Chair's function as.</w:t>
      </w:r>
      <w:proofErr w:type="gramEnd"/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IV.1.5</w:t>
      </w:r>
      <w:r w:rsidR="009B2599">
        <w:rPr>
          <w:rFonts w:ascii="Arial" w:hAnsi="Arial"/>
        </w:rPr>
        <w:tab/>
      </w:r>
      <w:r w:rsidR="0060681F">
        <w:rPr>
          <w:rFonts w:ascii="Arial" w:hAnsi="Arial"/>
        </w:rPr>
        <w:t>C2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Prevention of proposals from appearing on Senate agenda not permitted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VII.5</w:t>
      </w:r>
      <w:r w:rsidR="009B2599">
        <w:rPr>
          <w:rFonts w:ascii="Arial" w:hAnsi="Arial"/>
        </w:rPr>
        <w:tab/>
      </w:r>
      <w:r w:rsidR="0060681F">
        <w:rPr>
          <w:rFonts w:ascii="Arial" w:hAnsi="Arial"/>
        </w:rPr>
        <w:t>C4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Probation, Academic, undergraduate appeals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X.3.8.4.2</w:t>
      </w:r>
      <w:r w:rsidR="009B2599">
        <w:rPr>
          <w:rFonts w:ascii="Arial" w:hAnsi="Arial"/>
        </w:rPr>
        <w:tab/>
      </w:r>
      <w:r w:rsidR="0060681F">
        <w:rPr>
          <w:rFonts w:ascii="Arial" w:hAnsi="Arial"/>
        </w:rPr>
        <w:t>C16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Procedures for investigating complaints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CC5996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Professional Faculty defined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I.1.7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CC5996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Professional Faculty Senators at Large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II.2.2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CC5996">
        <w:rPr>
          <w:rFonts w:ascii="Arial" w:hAnsi="Arial"/>
        </w:rPr>
        <w:t>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Professionals members of Voting Faculty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I.1.11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CC5996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Professionals, inclusion in the University Senate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 xml:space="preserve">Preamble, </w:t>
      </w:r>
      <w:r>
        <w:rPr>
          <w:rFonts w:ascii="Arial" w:hAnsi="Arial"/>
          <w:smallCaps/>
          <w:sz w:val="18"/>
        </w:rPr>
        <w:t>par. 2</w:t>
      </w:r>
      <w:r w:rsidR="009B2599">
        <w:rPr>
          <w:rFonts w:ascii="Arial" w:hAnsi="Arial"/>
          <w:smallCaps/>
          <w:sz w:val="18"/>
        </w:rPr>
        <w:tab/>
      </w:r>
      <w:r w:rsidR="003F6E95">
        <w:rPr>
          <w:rFonts w:ascii="Arial" w:hAnsi="Arial"/>
          <w:smallCaps/>
          <w:sz w:val="18"/>
        </w:rPr>
        <w:t>B</w:t>
      </w:r>
      <w:r w:rsidR="00CC5996">
        <w:rPr>
          <w:rFonts w:ascii="Arial" w:hAnsi="Arial"/>
          <w:smallCaps/>
          <w:sz w:val="18"/>
        </w:rPr>
        <w:t>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Professor as Academic Rank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I.1.8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CC5996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lastRenderedPageBreak/>
        <w:t>Program Review, Periodic,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Academic Program Review Committee of CAA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X.6.6.1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CC5996">
        <w:rPr>
          <w:rFonts w:ascii="Arial" w:hAnsi="Arial"/>
        </w:rPr>
        <w:t>23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Promotions and Continuing Appointments, Council on (CPCA)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X.7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CC5996">
        <w:rPr>
          <w:rFonts w:ascii="Arial" w:hAnsi="Arial"/>
        </w:rPr>
        <w:t>24-25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Provost candidates, Senate's interview of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III.3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CC5996">
        <w:rPr>
          <w:rFonts w:ascii="Arial" w:hAnsi="Arial"/>
        </w:rPr>
        <w:t>2</w:t>
      </w:r>
    </w:p>
    <w:p w:rsidR="00D341AA" w:rsidRDefault="00D341AA" w:rsidP="00E9149A">
      <w:pPr>
        <w:tabs>
          <w:tab w:val="left" w:leader="dot" w:pos="10080"/>
          <w:tab w:val="left" w:leader="dot" w:pos="10224"/>
        </w:tabs>
        <w:spacing w:before="240"/>
        <w:ind w:left="-540" w:right="-57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Q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Qualified Academic Rank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I.1.9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CC5996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Quorum required for Bylaws Amendment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IV.3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CC5996">
        <w:rPr>
          <w:rFonts w:ascii="Arial" w:hAnsi="Arial"/>
        </w:rPr>
        <w:t>12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Quorum required for Charter Amendment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IX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CC5996">
        <w:rPr>
          <w:rFonts w:ascii="Arial" w:hAnsi="Arial"/>
        </w:rPr>
        <w:t>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Quorum required for Faculty Meetings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I.5.3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CC5996">
        <w:rPr>
          <w:rFonts w:ascii="Arial" w:hAnsi="Arial"/>
        </w:rPr>
        <w:t>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 xml:space="preserve">Quorum required for </w:t>
      </w:r>
      <w:r w:rsidR="00A76DA5">
        <w:rPr>
          <w:rFonts w:ascii="Arial" w:hAnsi="Arial"/>
        </w:rPr>
        <w:t>Referenda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V.2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CC5996">
        <w:rPr>
          <w:rFonts w:ascii="Arial" w:hAnsi="Arial"/>
        </w:rPr>
        <w:t>13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Quorum required for Senate meetings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II.7.6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CC5996">
        <w:rPr>
          <w:rFonts w:ascii="Arial" w:hAnsi="Arial"/>
        </w:rPr>
        <w:t>11</w:t>
      </w:r>
    </w:p>
    <w:p w:rsidR="00D341AA" w:rsidRDefault="00D341AA" w:rsidP="00E9149A">
      <w:pPr>
        <w:tabs>
          <w:tab w:val="left" w:leader="dot" w:pos="10080"/>
          <w:tab w:val="left" w:leader="dot" w:pos="10224"/>
        </w:tabs>
        <w:spacing w:before="240"/>
        <w:ind w:left="-540" w:right="-57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</w:t>
      </w:r>
    </w:p>
    <w:p w:rsidR="0099585A" w:rsidRPr="00E3664A" w:rsidRDefault="0099585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 w:rsidRPr="00E3664A">
        <w:rPr>
          <w:rFonts w:ascii="Arial" w:hAnsi="Arial"/>
        </w:rPr>
        <w:t>Recusal Requirement, IRCUAP</w:t>
      </w:r>
      <w:r w:rsidRPr="00E3664A">
        <w:rPr>
          <w:rFonts w:ascii="Arial" w:hAnsi="Arial"/>
          <w:smallCaps/>
          <w:sz w:val="18"/>
        </w:rPr>
        <w:t xml:space="preserve"> &gt;&gt; charter </w:t>
      </w:r>
      <w:r w:rsidRPr="00E3664A">
        <w:rPr>
          <w:rFonts w:ascii="Arial" w:hAnsi="Arial"/>
          <w:sz w:val="18"/>
        </w:rPr>
        <w:t>XI.2</w:t>
      </w:r>
      <w:r w:rsidRPr="00E3664A">
        <w:rPr>
          <w:rFonts w:ascii="Arial" w:hAnsi="Arial"/>
        </w:rPr>
        <w:tab/>
        <w:t>C29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Referenda and Amendments, Governance Council role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II.5.4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99585A">
        <w:rPr>
          <w:rFonts w:ascii="Arial" w:hAnsi="Arial"/>
        </w:rPr>
        <w:t>10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Referenda, transmittal to Voting Faculty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X.1.4.3.2.4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99585A">
        <w:rPr>
          <w:rFonts w:ascii="Arial" w:hAnsi="Arial"/>
        </w:rPr>
        <w:t>10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Referendum, called for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Senate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II.1.5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99585A">
        <w:rPr>
          <w:rFonts w:ascii="Arial" w:hAnsi="Arial"/>
        </w:rPr>
        <w:t>6</w:t>
      </w:r>
    </w:p>
    <w:p w:rsidR="00D341AA" w:rsidRDefault="00A76DA5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Referenda</w:t>
      </w:r>
      <w:r w:rsidR="00D341AA">
        <w:rPr>
          <w:rFonts w:ascii="Arial" w:hAnsi="Arial"/>
        </w:rPr>
        <w:t xml:space="preserve"> (Measures brought to Voting Faculty)</w:t>
      </w:r>
      <w:r w:rsidR="00D341AA">
        <w:rPr>
          <w:rFonts w:ascii="Arial" w:hAnsi="Arial"/>
          <w:smallCaps/>
          <w:sz w:val="18"/>
        </w:rPr>
        <w:t xml:space="preserve"> &gt;&gt; bylaws </w:t>
      </w:r>
      <w:r w:rsidR="00D341AA">
        <w:rPr>
          <w:rFonts w:ascii="Arial" w:hAnsi="Arial"/>
        </w:rPr>
        <w:t>V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99585A">
        <w:rPr>
          <w:rFonts w:ascii="Arial" w:hAnsi="Arial"/>
        </w:rPr>
        <w:t>12-13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Referral of proposals to Council(s)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Executive Committee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VII.5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99585A">
        <w:rPr>
          <w:rFonts w:ascii="Arial" w:hAnsi="Arial"/>
        </w:rPr>
        <w:t>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 xml:space="preserve">Registration </w:t>
      </w:r>
      <w:r w:rsidR="0099585A" w:rsidRPr="00E3664A">
        <w:rPr>
          <w:rFonts w:ascii="Arial" w:hAnsi="Arial"/>
        </w:rPr>
        <w:t>regulations</w:t>
      </w:r>
      <w:r>
        <w:rPr>
          <w:rFonts w:ascii="Arial" w:hAnsi="Arial"/>
        </w:rPr>
        <w:t>, undergraduate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X.3.8.3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99585A">
        <w:rPr>
          <w:rFonts w:ascii="Arial" w:hAnsi="Arial"/>
        </w:rPr>
        <w:t>16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Regular Meetings of Faculty, timing, agenda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I.5.1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99585A">
        <w:rPr>
          <w:rFonts w:ascii="Arial" w:hAnsi="Arial"/>
        </w:rPr>
        <w:t>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Regulatory concerns and the Council on Research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X.5.5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D53EAF">
        <w:rPr>
          <w:rFonts w:ascii="Arial" w:hAnsi="Arial"/>
        </w:rPr>
        <w:t>21-22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Renovation</w:t>
      </w:r>
      <w:r w:rsidR="00A76DA5">
        <w:rPr>
          <w:rFonts w:ascii="Arial" w:hAnsi="Arial"/>
        </w:rPr>
        <w:t xml:space="preserve"> on campus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X.2.10.1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D53EAF">
        <w:rPr>
          <w:rFonts w:ascii="Arial" w:hAnsi="Arial"/>
        </w:rPr>
        <w:t>14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Reorganization, consultation with Senate concerning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II.1.7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D53EAF">
        <w:rPr>
          <w:rFonts w:ascii="Arial" w:hAnsi="Arial"/>
        </w:rPr>
        <w:t>6</w:t>
      </w:r>
    </w:p>
    <w:p w:rsidR="008C24A7" w:rsidRDefault="008C24A7" w:rsidP="008C24A7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Re-organization, creation, renaming, or dissolution of academic units and programs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I.2.2</w:t>
      </w:r>
      <w:r>
        <w:rPr>
          <w:rFonts w:ascii="Arial" w:hAnsi="Arial"/>
        </w:rPr>
        <w:tab/>
        <w:t>B3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Replacement of Council committee members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VIII.5.1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D53EAF">
        <w:rPr>
          <w:rFonts w:ascii="Arial" w:hAnsi="Arial"/>
        </w:rPr>
        <w:t>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Replacement of Senator</w:t>
      </w:r>
      <w:r w:rsidR="00261F0A">
        <w:rPr>
          <w:rFonts w:ascii="Arial" w:hAnsi="Arial"/>
        </w:rPr>
        <w:t>s</w:t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  <w:sz w:val="18"/>
        </w:rPr>
        <w:t xml:space="preserve">&gt;&gt; bylaws </w:t>
      </w:r>
      <w:r>
        <w:rPr>
          <w:rFonts w:ascii="Arial" w:hAnsi="Arial"/>
        </w:rPr>
        <w:t>II.8.2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D53EAF">
        <w:rPr>
          <w:rFonts w:ascii="Arial" w:hAnsi="Arial"/>
        </w:rPr>
        <w:t>11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Report to Senate and University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Executive Committee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VI.1.5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D53EAF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Report to Senate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Council Chairs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VIII.3.6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D53EAF">
        <w:rPr>
          <w:rFonts w:ascii="Arial" w:hAnsi="Arial"/>
        </w:rPr>
        <w:t>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Report, annual, function of Past Chair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VI.1.1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D53EAF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Reports of committees to Council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VIII.5.5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D53EAF">
        <w:rPr>
          <w:rFonts w:ascii="Arial" w:hAnsi="Arial"/>
        </w:rPr>
        <w:t>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Reports to constituents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Senators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VI.1.6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D53EAF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Reports to Senate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Council Chairs, questions and challenges to those reports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VIII.4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D53EAF">
        <w:rPr>
          <w:rFonts w:ascii="Arial" w:hAnsi="Arial"/>
        </w:rPr>
        <w:t>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Representation in election of Senators from Schools and Colleges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III.2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D53EAF">
        <w:rPr>
          <w:rFonts w:ascii="Arial" w:hAnsi="Arial"/>
        </w:rPr>
        <w:t>12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Representative of Senate, Chair's function as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IV.1.1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D53EAF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Research and Scholarship, Committee on Ethics in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VII.7.2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D53EAF">
        <w:rPr>
          <w:rFonts w:ascii="Arial" w:hAnsi="Arial"/>
        </w:rPr>
        <w:t>4-5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Research program of University, Faculty responsibility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I.2.1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D53EAF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Research programs, new</w:t>
      </w:r>
      <w:r w:rsidR="00D53EAF">
        <w:rPr>
          <w:rFonts w:ascii="Arial" w:hAnsi="Arial"/>
        </w:rPr>
        <w:t xml:space="preserve"> (UPPC)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X.2.5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D53EAF">
        <w:rPr>
          <w:rFonts w:ascii="Arial" w:hAnsi="Arial"/>
        </w:rPr>
        <w:t>13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Research Units, Organized, University Policy on</w:t>
      </w:r>
      <w:r>
        <w:rPr>
          <w:rFonts w:ascii="Arial" w:hAnsi="Arial"/>
          <w:smallCaps/>
          <w:sz w:val="18"/>
        </w:rPr>
        <w:t xml:space="preserve"> </w:t>
      </w:r>
      <w:r w:rsidR="00D53EAF">
        <w:rPr>
          <w:rFonts w:ascii="Arial" w:hAnsi="Arial"/>
          <w:smallCaps/>
          <w:sz w:val="18"/>
        </w:rPr>
        <w:t>(COR)</w:t>
      </w:r>
      <w:r>
        <w:rPr>
          <w:rFonts w:ascii="Arial" w:hAnsi="Arial"/>
          <w:smallCaps/>
          <w:sz w:val="18"/>
        </w:rPr>
        <w:t xml:space="preserve">&gt;&gt; charter </w:t>
      </w:r>
      <w:r>
        <w:rPr>
          <w:rFonts w:ascii="Arial" w:hAnsi="Arial"/>
        </w:rPr>
        <w:t>X.5.3</w:t>
      </w:r>
      <w:r w:rsidR="00D53EAF" w:rsidRPr="00E3664A">
        <w:rPr>
          <w:rFonts w:ascii="Arial" w:hAnsi="Arial"/>
        </w:rPr>
        <w:t>; X.5.4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D53EAF">
        <w:rPr>
          <w:rFonts w:ascii="Arial" w:hAnsi="Arial"/>
        </w:rPr>
        <w:t>21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Research Units, Organized, University Policy on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X.5.8.2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D53EAF">
        <w:rPr>
          <w:rFonts w:ascii="Arial" w:hAnsi="Arial"/>
        </w:rPr>
        <w:t>22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Research, Council on (COR)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X.5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D53EAF">
        <w:rPr>
          <w:rFonts w:ascii="Arial" w:hAnsi="Arial"/>
        </w:rPr>
        <w:t>21-23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Researchers’ Liaison Committee of COR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X.5.9</w:t>
      </w:r>
      <w:r w:rsidR="00D53EAF">
        <w:rPr>
          <w:rFonts w:ascii="Arial" w:hAnsi="Arial"/>
        </w:rPr>
        <w:t>.1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D53EAF">
        <w:rPr>
          <w:rFonts w:ascii="Arial" w:hAnsi="Arial"/>
        </w:rPr>
        <w:t>22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Residence Living and University Life Council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X.9.2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D53EAF">
        <w:rPr>
          <w:rFonts w:ascii="Arial" w:hAnsi="Arial"/>
        </w:rPr>
        <w:t>27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Resolution of disputes in governance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X.1.6.1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D53EAF">
        <w:rPr>
          <w:rFonts w:ascii="Arial" w:hAnsi="Arial"/>
        </w:rPr>
        <w:t>11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Resource Analysis and Planning Committee of UPC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X.2.9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D53EAF">
        <w:rPr>
          <w:rFonts w:ascii="Arial" w:hAnsi="Arial"/>
        </w:rPr>
        <w:t>13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Responsibilities and powers of Executive Committee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D53EAF">
        <w:rPr>
          <w:rFonts w:ascii="Arial" w:hAnsi="Arial"/>
        </w:rPr>
        <w:t>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Responsibilities and Powers of the Senate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II.1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D53EAF">
        <w:rPr>
          <w:rFonts w:ascii="Arial" w:hAnsi="Arial"/>
        </w:rPr>
        <w:t>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Responsiveness of governance bodies to their constituencies;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X.1.3.2.2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D53EAF">
        <w:rPr>
          <w:rFonts w:ascii="Arial" w:hAnsi="Arial"/>
        </w:rPr>
        <w:t>9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Retention, undergraduate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X.3.8.3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D53EAF">
        <w:rPr>
          <w:rFonts w:ascii="Arial" w:hAnsi="Arial"/>
        </w:rPr>
        <w:t>16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Review of college and school grievance procedures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X.3.6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D53EAF">
        <w:rPr>
          <w:rFonts w:ascii="Arial" w:hAnsi="Arial"/>
        </w:rPr>
        <w:t>15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Review of proposals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Executive Committee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VII.5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D53EAF">
        <w:rPr>
          <w:rFonts w:ascii="Arial" w:hAnsi="Arial"/>
        </w:rPr>
        <w:t>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lastRenderedPageBreak/>
        <w:t>Rights and Responsibilities of the Faculty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D53EAF">
        <w:rPr>
          <w:rFonts w:ascii="Arial" w:hAnsi="Arial"/>
        </w:rPr>
        <w:t>3-5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Robert's Rules of Order at Faculty Meetings</w:t>
      </w:r>
      <w:r>
        <w:rPr>
          <w:rFonts w:ascii="Arial" w:hAnsi="Arial"/>
          <w:smallCaps/>
          <w:sz w:val="18"/>
        </w:rPr>
        <w:t xml:space="preserve"> &gt;&gt; bylaws </w:t>
      </w:r>
      <w:r w:rsidR="00D53EAF">
        <w:rPr>
          <w:rFonts w:ascii="Arial" w:hAnsi="Arial"/>
        </w:rPr>
        <w:t>I.5.3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D53EAF">
        <w:rPr>
          <w:rFonts w:ascii="Arial" w:hAnsi="Arial"/>
        </w:rPr>
        <w:t>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 xml:space="preserve">Robert's Rules of Order at Senate meetings </w:t>
      </w:r>
      <w:r>
        <w:rPr>
          <w:rFonts w:ascii="Arial" w:hAnsi="Arial"/>
          <w:smallCaps/>
          <w:sz w:val="18"/>
        </w:rPr>
        <w:t xml:space="preserve">&gt;&gt; bylaws </w:t>
      </w:r>
      <w:r>
        <w:rPr>
          <w:rFonts w:ascii="Arial" w:hAnsi="Arial"/>
        </w:rPr>
        <w:t>II.7.6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D53EAF">
        <w:rPr>
          <w:rFonts w:ascii="Arial" w:hAnsi="Arial"/>
        </w:rPr>
        <w:t>11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Role of consultation in governance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 xml:space="preserve">Preamble, </w:t>
      </w:r>
      <w:r>
        <w:rPr>
          <w:rFonts w:ascii="Arial" w:hAnsi="Arial"/>
          <w:smallCaps/>
          <w:sz w:val="18"/>
        </w:rPr>
        <w:t>par. 3</w:t>
      </w:r>
      <w:r w:rsidR="009B2599">
        <w:rPr>
          <w:rFonts w:ascii="Arial" w:hAnsi="Arial"/>
          <w:smallCaps/>
          <w:sz w:val="18"/>
        </w:rPr>
        <w:tab/>
      </w:r>
      <w:r w:rsidR="003F6E95">
        <w:rPr>
          <w:rFonts w:ascii="Arial" w:hAnsi="Arial"/>
          <w:smallCaps/>
          <w:sz w:val="18"/>
        </w:rPr>
        <w:t>B</w:t>
      </w:r>
      <w:r w:rsidR="00D53EAF">
        <w:rPr>
          <w:rFonts w:ascii="Arial" w:hAnsi="Arial"/>
          <w:smallCaps/>
          <w:sz w:val="18"/>
        </w:rPr>
        <w:t>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 xml:space="preserve">Rules of Order for Faculty Meetings </w:t>
      </w:r>
      <w:r>
        <w:rPr>
          <w:rFonts w:ascii="Arial" w:hAnsi="Arial"/>
          <w:smallCaps/>
          <w:sz w:val="18"/>
        </w:rPr>
        <w:t xml:space="preserve">&gt;&gt; bylaws </w:t>
      </w:r>
      <w:r w:rsidR="00D53EAF">
        <w:rPr>
          <w:rFonts w:ascii="Arial" w:hAnsi="Arial"/>
        </w:rPr>
        <w:t>I.5.3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D53EAF">
        <w:rPr>
          <w:rFonts w:ascii="Arial" w:hAnsi="Arial"/>
        </w:rPr>
        <w:t>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Rules of Order for Senate meetings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II.7.6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D53EAF">
        <w:rPr>
          <w:rFonts w:ascii="Arial" w:hAnsi="Arial"/>
        </w:rPr>
        <w:t>11</w:t>
      </w:r>
    </w:p>
    <w:p w:rsidR="00D341AA" w:rsidRDefault="00D341AA" w:rsidP="00E9149A">
      <w:pPr>
        <w:tabs>
          <w:tab w:val="left" w:leader="dot" w:pos="10080"/>
          <w:tab w:val="left" w:pos="10224"/>
        </w:tabs>
        <w:spacing w:before="240"/>
        <w:ind w:left="-540" w:right="-57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Safety committee appointments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Committee on Health, Safety and Well-being of ULC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X.9.5.3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F5300C">
        <w:rPr>
          <w:rFonts w:ascii="Arial" w:hAnsi="Arial"/>
        </w:rPr>
        <w:t>28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Schedules of Councils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VIII.3.4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F5300C">
        <w:rPr>
          <w:rFonts w:ascii="Arial" w:hAnsi="Arial"/>
        </w:rPr>
        <w:t>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Scheduling reviews, concern of the Academic Assessment Council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X.6.4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F5300C">
        <w:rPr>
          <w:rFonts w:ascii="Arial" w:hAnsi="Arial"/>
        </w:rPr>
        <w:t>23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Scholarship, Committee on Ethics in Research and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VII.7.2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F5300C">
        <w:rPr>
          <w:rFonts w:ascii="Arial" w:hAnsi="Arial"/>
        </w:rPr>
        <w:t>4-5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School and College Senators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II.2.3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F5300C">
        <w:rPr>
          <w:rFonts w:ascii="Arial" w:hAnsi="Arial"/>
        </w:rPr>
        <w:t>6-7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Schools and Colleges governance structures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III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F5300C">
        <w:rPr>
          <w:rFonts w:ascii="Arial" w:hAnsi="Arial"/>
        </w:rPr>
        <w:t>12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Search committees, University level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I.2.5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F5300C">
        <w:rPr>
          <w:rFonts w:ascii="Arial" w:hAnsi="Arial"/>
        </w:rPr>
        <w:t>5</w:t>
      </w:r>
    </w:p>
    <w:p w:rsidR="00AD3011" w:rsidRDefault="00AD3011" w:rsidP="00AD3011">
      <w:pPr>
        <w:tabs>
          <w:tab w:val="left" w:leader="dot" w:pos="10080"/>
          <w:tab w:val="left" w:leader="dot" w:pos="10224"/>
        </w:tabs>
        <w:spacing w:line="276" w:lineRule="auto"/>
        <w:ind w:left="-547" w:right="-576"/>
        <w:rPr>
          <w:rFonts w:ascii="Arial" w:hAnsi="Arial"/>
        </w:rPr>
      </w:pPr>
      <w:r>
        <w:rPr>
          <w:rFonts w:ascii="Arial" w:hAnsi="Arial"/>
        </w:rPr>
        <w:t xml:space="preserve">Senate seats to Schools and Colleges, allocation </w:t>
      </w:r>
      <w:proofErr w:type="gramStart"/>
      <w:r>
        <w:rPr>
          <w:rFonts w:ascii="Arial" w:hAnsi="Arial"/>
        </w:rPr>
        <w:t xml:space="preserve">of </w:t>
      </w:r>
      <w:r>
        <w:rPr>
          <w:rFonts w:ascii="Arial" w:hAnsi="Arial"/>
          <w:smallCaps/>
          <w:sz w:val="18"/>
        </w:rPr>
        <w:t xml:space="preserve"> &gt;</w:t>
      </w:r>
      <w:proofErr w:type="gramEnd"/>
      <w:r>
        <w:rPr>
          <w:rFonts w:ascii="Arial" w:hAnsi="Arial"/>
          <w:smallCaps/>
          <w:sz w:val="18"/>
        </w:rPr>
        <w:t xml:space="preserve">&gt; bylaws </w:t>
      </w:r>
      <w:r>
        <w:rPr>
          <w:rFonts w:ascii="Arial" w:hAnsi="Arial"/>
        </w:rPr>
        <w:t>II.2.3</w:t>
      </w:r>
      <w:r>
        <w:rPr>
          <w:rFonts w:ascii="Arial" w:hAnsi="Arial"/>
        </w:rPr>
        <w:tab/>
        <w:t>B6-7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Secretary of Senate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IV.4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F5300C">
        <w:rPr>
          <w:rFonts w:ascii="Arial" w:hAnsi="Arial"/>
        </w:rPr>
        <w:t>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Secretary of Senate, duties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II.3.4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F5300C">
        <w:rPr>
          <w:rFonts w:ascii="Arial" w:hAnsi="Arial"/>
        </w:rPr>
        <w:t>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Secretary of Senate, Election, term of office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II.3.2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F5300C">
        <w:rPr>
          <w:rFonts w:ascii="Arial" w:hAnsi="Arial"/>
        </w:rPr>
        <w:t>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Secretary, Nominations for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X.1.4.3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F5300C">
        <w:rPr>
          <w:rFonts w:ascii="Arial" w:hAnsi="Arial"/>
        </w:rPr>
        <w:t>10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Senate agenda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II.7.7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F5300C">
        <w:rPr>
          <w:rFonts w:ascii="Arial" w:hAnsi="Arial"/>
        </w:rPr>
        <w:t>11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 xml:space="preserve">Senate announcements, Secretary </w:t>
      </w:r>
      <w:proofErr w:type="gramStart"/>
      <w:r>
        <w:rPr>
          <w:rFonts w:ascii="Arial" w:hAnsi="Arial"/>
        </w:rPr>
        <w:t>responsibility</w:t>
      </w:r>
      <w:proofErr w:type="gramEnd"/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IV.4.2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F5300C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Senate as representative of the whole University Faculty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 xml:space="preserve">Preamble, </w:t>
      </w:r>
      <w:r>
        <w:rPr>
          <w:rFonts w:ascii="Arial" w:hAnsi="Arial"/>
          <w:smallCaps/>
          <w:sz w:val="18"/>
        </w:rPr>
        <w:t>par. 4</w:t>
      </w:r>
      <w:r w:rsidR="009B2599" w:rsidRPr="003F6E95">
        <w:rPr>
          <w:rFonts w:ascii="Arial" w:hAnsi="Arial"/>
          <w:smallCaps/>
        </w:rPr>
        <w:tab/>
      </w:r>
      <w:r w:rsidR="003F6E95" w:rsidRPr="003F6E95">
        <w:rPr>
          <w:rFonts w:ascii="Arial" w:hAnsi="Arial"/>
          <w:smallCaps/>
        </w:rPr>
        <w:t>B</w:t>
      </w:r>
      <w:r w:rsidR="00F5300C">
        <w:rPr>
          <w:rFonts w:ascii="Arial" w:hAnsi="Arial"/>
          <w:smallCaps/>
        </w:rPr>
        <w:t>1-2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Senate Composition and Election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F5300C">
        <w:rPr>
          <w:rFonts w:ascii="Arial" w:hAnsi="Arial"/>
        </w:rPr>
        <w:t>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Senate Councils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F5300C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Senate Councils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F5300C">
        <w:rPr>
          <w:rFonts w:ascii="Arial" w:hAnsi="Arial"/>
        </w:rPr>
        <w:t>8-28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Senate Councils and Committees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II.6</w:t>
      </w:r>
      <w:r w:rsidR="009B2599">
        <w:rPr>
          <w:rFonts w:ascii="Arial" w:hAnsi="Arial"/>
        </w:rPr>
        <w:tab/>
      </w:r>
      <w:r w:rsidR="00F5300C">
        <w:rPr>
          <w:rFonts w:ascii="Arial" w:hAnsi="Arial"/>
        </w:rPr>
        <w:t>B10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 xml:space="preserve">Senate </w:t>
      </w:r>
      <w:r w:rsidR="00AD3011">
        <w:rPr>
          <w:rFonts w:ascii="Arial" w:hAnsi="Arial"/>
        </w:rPr>
        <w:t xml:space="preserve">meeting </w:t>
      </w:r>
      <w:r>
        <w:rPr>
          <w:rFonts w:ascii="Arial" w:hAnsi="Arial"/>
        </w:rPr>
        <w:t>dates established previous year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VI.2.1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F5300C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Senate debate, rules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VI.2.3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F5300C">
        <w:rPr>
          <w:rFonts w:ascii="Arial" w:hAnsi="Arial"/>
        </w:rPr>
        <w:t>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Senate Definitions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II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F5300C">
        <w:rPr>
          <w:rFonts w:ascii="Arial" w:hAnsi="Arial"/>
        </w:rPr>
        <w:t>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 xml:space="preserve">Senate documents, Secretary </w:t>
      </w:r>
      <w:proofErr w:type="gramStart"/>
      <w:r>
        <w:rPr>
          <w:rFonts w:ascii="Arial" w:hAnsi="Arial"/>
        </w:rPr>
        <w:t>responsibility</w:t>
      </w:r>
      <w:proofErr w:type="gramEnd"/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IV.4.3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F5300C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Senate election</w:t>
      </w:r>
      <w:r w:rsidR="00AD3011">
        <w:rPr>
          <w:rFonts w:ascii="Arial" w:hAnsi="Arial"/>
        </w:rPr>
        <w:t>s</w:t>
      </w:r>
      <w:r>
        <w:rPr>
          <w:rFonts w:ascii="Arial" w:hAnsi="Arial"/>
        </w:rPr>
        <w:t xml:space="preserve"> deadline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II.2.8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2279B9">
        <w:rPr>
          <w:rFonts w:ascii="Arial" w:hAnsi="Arial"/>
        </w:rPr>
        <w:t>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Senate Forums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X.1.4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17327A">
        <w:rPr>
          <w:rFonts w:ascii="Arial" w:hAnsi="Arial"/>
        </w:rPr>
        <w:t>9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Senate Handbook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X.1.2.2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17327A">
        <w:rPr>
          <w:rFonts w:ascii="Arial" w:hAnsi="Arial"/>
        </w:rPr>
        <w:t>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Senate Officers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II.3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17327A">
        <w:rPr>
          <w:rFonts w:ascii="Arial" w:hAnsi="Arial"/>
        </w:rPr>
        <w:t>7-8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Senate Officers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IV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17327A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Senate Operation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17327A">
        <w:rPr>
          <w:rFonts w:ascii="Arial" w:hAnsi="Arial"/>
        </w:rPr>
        <w:t>3-4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Senate Year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II.7.1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17327A">
        <w:rPr>
          <w:rFonts w:ascii="Arial" w:hAnsi="Arial"/>
        </w:rPr>
        <w:t>10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Senate, Creation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the Faculty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I.2.3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17327A">
        <w:rPr>
          <w:rFonts w:ascii="Arial" w:hAnsi="Arial"/>
        </w:rPr>
        <w:t>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Senate, Establishment of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VI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17327A">
        <w:rPr>
          <w:rFonts w:ascii="Arial" w:hAnsi="Arial"/>
        </w:rPr>
        <w:t>13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Senate, Limits on powers of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II.1.2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17327A">
        <w:rPr>
          <w:rFonts w:ascii="Arial" w:hAnsi="Arial"/>
        </w:rPr>
        <w:t>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Senate, powers of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III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17327A">
        <w:rPr>
          <w:rFonts w:ascii="Arial" w:hAnsi="Arial"/>
        </w:rPr>
        <w:t>1-2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Senate's annual report, function of Past Chair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IV.2.4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17327A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Senate's interpretation/construction of powers/responsibilities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III.1</w:t>
      </w:r>
      <w:r w:rsidR="00AA593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17327A">
        <w:rPr>
          <w:rFonts w:ascii="Arial" w:hAnsi="Arial"/>
        </w:rPr>
        <w:t>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Senator Elections from Schools and Colleges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III.2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17327A">
        <w:rPr>
          <w:rFonts w:ascii="Arial" w:hAnsi="Arial"/>
        </w:rPr>
        <w:t>12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Senators at large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II.2.2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17327A">
        <w:rPr>
          <w:rFonts w:ascii="Arial" w:hAnsi="Arial"/>
        </w:rPr>
        <w:t>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Senators nominated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Executive Committee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II.2.4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17327A">
        <w:rPr>
          <w:rFonts w:ascii="Arial" w:hAnsi="Arial"/>
        </w:rPr>
        <w:t>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Senators' regular reports to constituents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VI.1.6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17327A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Senators required to serve on a Council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VIII.1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17327A">
        <w:rPr>
          <w:rFonts w:ascii="Arial" w:hAnsi="Arial"/>
        </w:rPr>
        <w:t>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Senior Assistant Librarian as Academic Rank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I.1.8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17327A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Service program of University, Faculty responsibility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I.2.1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17327A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lastRenderedPageBreak/>
        <w:t>Source of Powers of Senate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II.1.1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17327A">
        <w:rPr>
          <w:rFonts w:ascii="Arial" w:hAnsi="Arial"/>
        </w:rPr>
        <w:t>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Special Meetings of Faculty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I.5.2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17327A">
        <w:rPr>
          <w:rFonts w:ascii="Arial" w:hAnsi="Arial"/>
        </w:rPr>
        <w:t>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Special meetings of the Senate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II.7.2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17327A">
        <w:rPr>
          <w:rFonts w:ascii="Arial" w:hAnsi="Arial"/>
        </w:rPr>
        <w:t>10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Special task forces, committees and commissions and faculty consultation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 xml:space="preserve">Preamble, </w:t>
      </w:r>
      <w:r>
        <w:rPr>
          <w:rFonts w:ascii="Arial" w:hAnsi="Arial"/>
          <w:smallCaps/>
          <w:sz w:val="18"/>
        </w:rPr>
        <w:t>par. 4</w:t>
      </w:r>
      <w:r w:rsidR="009B2599">
        <w:rPr>
          <w:rFonts w:ascii="Arial" w:hAnsi="Arial"/>
          <w:smallCaps/>
          <w:sz w:val="18"/>
        </w:rPr>
        <w:tab/>
      </w:r>
      <w:r w:rsidR="003F6E95">
        <w:rPr>
          <w:rFonts w:ascii="Arial" w:hAnsi="Arial"/>
          <w:smallCaps/>
          <w:sz w:val="18"/>
        </w:rPr>
        <w:t>B</w:t>
      </w:r>
      <w:r w:rsidR="0017327A">
        <w:rPr>
          <w:rFonts w:ascii="Arial" w:hAnsi="Arial"/>
          <w:smallCaps/>
          <w:sz w:val="18"/>
        </w:rPr>
        <w:t>1-2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Speech and assembly, Policies or standards governing, on the campuses of the University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17327A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Sport</w:t>
      </w:r>
      <w:r w:rsidR="0017327A">
        <w:rPr>
          <w:rFonts w:ascii="Arial" w:hAnsi="Arial"/>
        </w:rPr>
        <w:t xml:space="preserve">s </w:t>
      </w:r>
      <w:r w:rsidR="0017327A" w:rsidRPr="00521AC0">
        <w:rPr>
          <w:rFonts w:ascii="Arial" w:hAnsi="Arial"/>
        </w:rPr>
        <w:t>programs</w:t>
      </w:r>
      <w:r w:rsidR="0017327A" w:rsidRPr="00521AC0"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  <w:smallCaps/>
          <w:sz w:val="18"/>
        </w:rPr>
        <w:t xml:space="preserve">&gt;&gt; charter </w:t>
      </w:r>
      <w:r>
        <w:rPr>
          <w:rFonts w:ascii="Arial" w:hAnsi="Arial"/>
        </w:rPr>
        <w:t>X.9.6.2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17327A">
        <w:rPr>
          <w:rFonts w:ascii="Arial" w:hAnsi="Arial"/>
        </w:rPr>
        <w:t>28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Staff support for Senate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VI.1.7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005B85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Standards, academic, undergraduate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X.3.8.3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005B85">
        <w:rPr>
          <w:rFonts w:ascii="Arial" w:hAnsi="Arial"/>
        </w:rPr>
        <w:t>16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Standing Subcommittees of the Executive Committee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VII.7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005B85">
        <w:rPr>
          <w:rFonts w:ascii="Arial" w:hAnsi="Arial"/>
        </w:rPr>
        <w:t>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State University of New York Policies of Board of Trustees, powers of Faculty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 xml:space="preserve">Preamble, </w:t>
      </w:r>
      <w:r>
        <w:rPr>
          <w:rFonts w:ascii="Arial" w:hAnsi="Arial"/>
          <w:smallCaps/>
          <w:sz w:val="18"/>
        </w:rPr>
        <w:t>par. 1</w:t>
      </w:r>
      <w:r w:rsidR="009B2599" w:rsidRPr="003F6E95">
        <w:rPr>
          <w:rFonts w:ascii="Arial" w:hAnsi="Arial"/>
          <w:smallCaps/>
        </w:rPr>
        <w:tab/>
      </w:r>
      <w:r w:rsidR="003F6E95">
        <w:rPr>
          <w:rFonts w:ascii="Arial" w:hAnsi="Arial"/>
          <w:smallCaps/>
        </w:rPr>
        <w:t>B</w:t>
      </w:r>
      <w:r w:rsidR="00005B85">
        <w:rPr>
          <w:rFonts w:ascii="Arial" w:hAnsi="Arial"/>
          <w:smallCaps/>
        </w:rPr>
        <w:t>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Statement on Governance, Chancellor's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 xml:space="preserve">Preamble, </w:t>
      </w:r>
      <w:r>
        <w:rPr>
          <w:rFonts w:ascii="Arial" w:hAnsi="Arial"/>
          <w:smallCaps/>
          <w:sz w:val="18"/>
        </w:rPr>
        <w:t>par. 3</w:t>
      </w:r>
      <w:r w:rsidR="009B2599" w:rsidRPr="003F6E95">
        <w:rPr>
          <w:rFonts w:ascii="Arial" w:hAnsi="Arial"/>
          <w:smallCaps/>
        </w:rPr>
        <w:tab/>
      </w:r>
      <w:r w:rsidR="003F6E95">
        <w:rPr>
          <w:rFonts w:ascii="Arial" w:hAnsi="Arial"/>
          <w:smallCaps/>
        </w:rPr>
        <w:t>B</w:t>
      </w:r>
      <w:r w:rsidR="00005B85">
        <w:rPr>
          <w:rFonts w:ascii="Arial" w:hAnsi="Arial"/>
          <w:smallCaps/>
        </w:rPr>
        <w:t>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Student Association (SA)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II.2.6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005B85">
        <w:rPr>
          <w:rFonts w:ascii="Arial" w:hAnsi="Arial"/>
        </w:rPr>
        <w:t>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Student behavior and conduct and University Life Council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X.9.2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005B85">
        <w:rPr>
          <w:rFonts w:ascii="Arial" w:hAnsi="Arial"/>
        </w:rPr>
        <w:t>27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Student body, size and composition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X.2.6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005B85">
        <w:rPr>
          <w:rFonts w:ascii="Arial" w:hAnsi="Arial"/>
        </w:rPr>
        <w:t>13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Student governance bodies and University governance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 xml:space="preserve">Preamble, </w:t>
      </w:r>
      <w:r>
        <w:rPr>
          <w:rFonts w:ascii="Arial" w:hAnsi="Arial"/>
          <w:smallCaps/>
          <w:sz w:val="18"/>
        </w:rPr>
        <w:t>par. 3</w:t>
      </w:r>
      <w:r w:rsidR="009B2599" w:rsidRPr="003F6E95">
        <w:rPr>
          <w:rFonts w:ascii="Arial" w:hAnsi="Arial"/>
          <w:smallCaps/>
        </w:rPr>
        <w:tab/>
      </w:r>
      <w:r w:rsidR="003F6E95" w:rsidRPr="003F6E95">
        <w:rPr>
          <w:rFonts w:ascii="Arial" w:hAnsi="Arial"/>
          <w:smallCaps/>
        </w:rPr>
        <w:t>B</w:t>
      </w:r>
      <w:r w:rsidR="00005B85">
        <w:rPr>
          <w:rFonts w:ascii="Arial" w:hAnsi="Arial"/>
          <w:smallCaps/>
        </w:rPr>
        <w:t>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Student government and University Life Council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X.9.2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005B85">
        <w:rPr>
          <w:rFonts w:ascii="Arial" w:hAnsi="Arial"/>
        </w:rPr>
        <w:t>27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Student Senators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II.2.6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005B85">
        <w:rPr>
          <w:rFonts w:ascii="Arial" w:hAnsi="Arial"/>
        </w:rPr>
        <w:t>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Student-initiated Interdisciplinary Majors and Minors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X.3.11</w:t>
      </w:r>
      <w:r w:rsidR="00005B85" w:rsidRPr="00521AC0">
        <w:rPr>
          <w:rFonts w:ascii="Arial" w:hAnsi="Arial"/>
        </w:rPr>
        <w:t>.6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005B85">
        <w:rPr>
          <w:rFonts w:ascii="Arial" w:hAnsi="Arial"/>
        </w:rPr>
        <w:t>19</w:t>
      </w:r>
    </w:p>
    <w:p w:rsidR="003D0523" w:rsidRPr="00521AC0" w:rsidRDefault="003D0523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 w:rsidRPr="00521AC0">
        <w:rPr>
          <w:rFonts w:ascii="Arial" w:hAnsi="Arial"/>
        </w:rPr>
        <w:t xml:space="preserve">Study Abroad Programs </w:t>
      </w:r>
      <w:r w:rsidRPr="00521AC0">
        <w:rPr>
          <w:rFonts w:ascii="Arial" w:hAnsi="Arial"/>
          <w:smallCaps/>
          <w:sz w:val="18"/>
        </w:rPr>
        <w:t xml:space="preserve">&gt;&gt; charter </w:t>
      </w:r>
      <w:r w:rsidRPr="00521AC0">
        <w:rPr>
          <w:rFonts w:ascii="Arial" w:hAnsi="Arial"/>
        </w:rPr>
        <w:t>X1.3</w:t>
      </w:r>
      <w:r w:rsidRPr="00521AC0">
        <w:rPr>
          <w:rFonts w:ascii="Arial" w:hAnsi="Arial"/>
        </w:rPr>
        <w:tab/>
        <w:t>C29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Students, inclusion in the University Senate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 xml:space="preserve">Preamble, </w:t>
      </w:r>
      <w:r>
        <w:rPr>
          <w:rFonts w:ascii="Arial" w:hAnsi="Arial"/>
          <w:smallCaps/>
          <w:sz w:val="18"/>
        </w:rPr>
        <w:t>par. 2</w:t>
      </w:r>
      <w:r w:rsidR="009B2599" w:rsidRPr="003F6E95">
        <w:rPr>
          <w:rFonts w:ascii="Arial" w:hAnsi="Arial"/>
          <w:smallCaps/>
        </w:rPr>
        <w:tab/>
      </w:r>
      <w:r w:rsidR="003F6E95">
        <w:rPr>
          <w:rFonts w:ascii="Arial" w:hAnsi="Arial"/>
          <w:smallCaps/>
        </w:rPr>
        <w:t>B</w:t>
      </w:r>
      <w:r w:rsidR="00005B85">
        <w:rPr>
          <w:rFonts w:ascii="Arial" w:hAnsi="Arial"/>
          <w:smallCaps/>
        </w:rPr>
        <w:t>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Subcommittees of Councils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VIII.5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005B85">
        <w:rPr>
          <w:rFonts w:ascii="Arial" w:hAnsi="Arial"/>
        </w:rPr>
        <w:t>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Subcommittees, authority for Executive Committee to create subcommittees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II.4.5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005B85">
        <w:rPr>
          <w:rFonts w:ascii="Arial" w:hAnsi="Arial"/>
        </w:rPr>
        <w:t>9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Subcommittees of the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Executive Committee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VII.6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005B85">
        <w:rPr>
          <w:rFonts w:ascii="Arial" w:hAnsi="Arial"/>
        </w:rPr>
        <w:t>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Substitute for Chair, function of Past Chair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IV.2.5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005B85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Substitution of incoming Senator for an outgoing Senator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II.7.1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005B85">
        <w:rPr>
          <w:rFonts w:ascii="Arial" w:hAnsi="Arial"/>
        </w:rPr>
        <w:t>10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Succession to Chair, function of Vice Chair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IV.3.3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005B85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Succession, filling of vacancies for Senate Officers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II.3.3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005B85">
        <w:rPr>
          <w:rFonts w:ascii="Arial" w:hAnsi="Arial"/>
        </w:rPr>
        <w:t>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Succession, order of, as Presiding Officer at Senate meetings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II.7.4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005B85">
        <w:rPr>
          <w:rFonts w:ascii="Arial" w:hAnsi="Arial"/>
        </w:rPr>
        <w:t>11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Summaries of Council activities to Senate Secretary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Council Chairs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VIII.3.6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005B85">
        <w:rPr>
          <w:rFonts w:ascii="Arial" w:hAnsi="Arial"/>
        </w:rPr>
        <w:t>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Summaries of upcoming Senate business, Secretary function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VI.1.2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005B85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Summer meetings of the Senate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II.7.3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005B85">
        <w:rPr>
          <w:rFonts w:ascii="Arial" w:hAnsi="Arial"/>
        </w:rPr>
        <w:t>10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SUNY Excellence Award in Research, Council on Research's role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X.5.7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005B85">
        <w:rPr>
          <w:rFonts w:ascii="Arial" w:hAnsi="Arial"/>
        </w:rPr>
        <w:t>22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SUNY Policies of Board of Trustees, derivation of powers/responsibilities of the Faculty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 xml:space="preserve">Preamble, </w:t>
      </w:r>
      <w:r>
        <w:rPr>
          <w:rFonts w:ascii="Arial" w:hAnsi="Arial"/>
          <w:smallCaps/>
          <w:sz w:val="18"/>
        </w:rPr>
        <w:t>par. 1</w:t>
      </w:r>
      <w:r w:rsidR="009B2599" w:rsidRPr="003F6E95">
        <w:rPr>
          <w:rFonts w:ascii="Arial" w:hAnsi="Arial"/>
          <w:smallCaps/>
        </w:rPr>
        <w:tab/>
      </w:r>
      <w:r w:rsidR="003F6E95">
        <w:rPr>
          <w:rFonts w:ascii="Arial" w:hAnsi="Arial"/>
          <w:smallCaps/>
        </w:rPr>
        <w:t>B</w:t>
      </w:r>
      <w:r w:rsidR="00005B85">
        <w:rPr>
          <w:rFonts w:ascii="Arial" w:hAnsi="Arial"/>
          <w:smallCaps/>
        </w:rPr>
        <w:t>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SUNY-wide Senate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X.1.4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005B85">
        <w:rPr>
          <w:rFonts w:ascii="Arial" w:hAnsi="Arial"/>
        </w:rPr>
        <w:t>9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Support mechanisms for research, a concern of Council on Research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X.5.6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005B85">
        <w:rPr>
          <w:rFonts w:ascii="Arial" w:hAnsi="Arial"/>
        </w:rPr>
        <w:t>22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Support Staff defined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II.1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005B85">
        <w:rPr>
          <w:rFonts w:ascii="Arial" w:hAnsi="Arial"/>
        </w:rPr>
        <w:t>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Suspension of a graduate program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X.4.5.2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005B85">
        <w:rPr>
          <w:rFonts w:ascii="Arial" w:hAnsi="Arial"/>
        </w:rPr>
        <w:t>19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Suspension or discontinuance of undergraduate programs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X.3.5.2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3D0523">
        <w:rPr>
          <w:rFonts w:ascii="Arial" w:hAnsi="Arial"/>
        </w:rPr>
        <w:t>15</w:t>
      </w:r>
    </w:p>
    <w:p w:rsidR="00D341AA" w:rsidRDefault="00D341AA" w:rsidP="00E9149A">
      <w:pPr>
        <w:tabs>
          <w:tab w:val="left" w:leader="dot" w:pos="10080"/>
          <w:tab w:val="left" w:pos="10224"/>
        </w:tabs>
        <w:spacing w:before="240"/>
        <w:ind w:left="-540" w:right="-57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Task forces, committees and commissions and faculty consultation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 xml:space="preserve">Preamble, </w:t>
      </w:r>
      <w:r>
        <w:rPr>
          <w:rFonts w:ascii="Arial" w:hAnsi="Arial"/>
          <w:smallCaps/>
          <w:sz w:val="18"/>
        </w:rPr>
        <w:t>par. 4</w:t>
      </w:r>
      <w:r w:rsidR="009B2599" w:rsidRPr="003F6E95">
        <w:rPr>
          <w:rFonts w:ascii="Arial" w:hAnsi="Arial"/>
          <w:smallCaps/>
        </w:rPr>
        <w:tab/>
      </w:r>
      <w:r w:rsidR="003F6E95">
        <w:rPr>
          <w:rFonts w:ascii="Arial" w:hAnsi="Arial"/>
          <w:smallCaps/>
        </w:rPr>
        <w:t>B</w:t>
      </w:r>
      <w:r w:rsidR="003D0523">
        <w:rPr>
          <w:rFonts w:ascii="Arial" w:hAnsi="Arial"/>
          <w:smallCaps/>
        </w:rPr>
        <w:t>1-2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Teaching and research, policies/standards for conduct/evaluation of, a Faculty responsibility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3D0523">
        <w:rPr>
          <w:rFonts w:ascii="Arial" w:hAnsi="Arial"/>
        </w:rPr>
        <w:t>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Teaching Faculty defined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I.1.6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3D0523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Teaching Faculty members of Voting Faculty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I.1.11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3D0523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Teaching Faculty</w:t>
      </w:r>
      <w:r w:rsidR="00744CD1" w:rsidRPr="00521AC0">
        <w:rPr>
          <w:rFonts w:ascii="Arial" w:hAnsi="Arial"/>
        </w:rPr>
        <w:t>, part-time</w:t>
      </w:r>
      <w:r w:rsidRPr="00521AC0">
        <w:rPr>
          <w:rFonts w:ascii="Arial" w:hAnsi="Arial"/>
        </w:rPr>
        <w:t xml:space="preserve"> </w:t>
      </w:r>
      <w:r>
        <w:rPr>
          <w:rFonts w:ascii="Arial" w:hAnsi="Arial"/>
        </w:rPr>
        <w:t>Senators at Large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II.2.2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3D0523">
        <w:rPr>
          <w:rFonts w:ascii="Arial" w:hAnsi="Arial"/>
        </w:rPr>
        <w:t>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Technology, information, concern of LISC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X.8.2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3D0523">
        <w:rPr>
          <w:rFonts w:ascii="Arial" w:hAnsi="Arial"/>
        </w:rPr>
        <w:t>26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Tenure policies and standards, Faculty responsibilities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3D0523">
        <w:rPr>
          <w:rFonts w:ascii="Arial" w:hAnsi="Arial"/>
        </w:rPr>
        <w:t>3</w:t>
      </w:r>
    </w:p>
    <w:p w:rsidR="00744CD1" w:rsidRPr="00521AC0" w:rsidRDefault="00744CD1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 w:rsidRPr="00521AC0">
        <w:rPr>
          <w:rFonts w:ascii="Arial" w:hAnsi="Arial"/>
        </w:rPr>
        <w:t xml:space="preserve">Term limits for council members </w:t>
      </w:r>
      <w:r w:rsidRPr="00521AC0">
        <w:rPr>
          <w:rFonts w:ascii="Arial" w:hAnsi="Arial"/>
          <w:smallCaps/>
          <w:sz w:val="18"/>
        </w:rPr>
        <w:t xml:space="preserve">&gt;&gt; bylaws </w:t>
      </w:r>
      <w:r w:rsidRPr="00521AC0">
        <w:rPr>
          <w:rFonts w:ascii="Arial" w:hAnsi="Arial"/>
        </w:rPr>
        <w:t>II.6.3</w:t>
      </w:r>
      <w:r w:rsidRPr="00521AC0">
        <w:rPr>
          <w:rFonts w:ascii="Arial" w:hAnsi="Arial"/>
        </w:rPr>
        <w:tab/>
        <w:t>B10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Term limit for Senators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II.2.8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3D0523">
        <w:rPr>
          <w:rFonts w:ascii="Arial" w:hAnsi="Arial"/>
        </w:rPr>
        <w:t>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Terminal Probation, undergraduate appeals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X.3.8.4.2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3D0523">
        <w:rPr>
          <w:rFonts w:ascii="Arial" w:hAnsi="Arial"/>
        </w:rPr>
        <w:t>16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Terms of elected Senators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II.2.5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3D0523">
        <w:rPr>
          <w:rFonts w:ascii="Arial" w:hAnsi="Arial"/>
        </w:rPr>
        <w:t>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lastRenderedPageBreak/>
        <w:t>Timeliness requirement for Council business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VIII.3.7.2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3D0523">
        <w:rPr>
          <w:rFonts w:ascii="Arial" w:hAnsi="Arial"/>
        </w:rPr>
        <w:t>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Traffic</w:t>
      </w:r>
      <w:r w:rsidR="00744CD1">
        <w:rPr>
          <w:rFonts w:ascii="Arial" w:hAnsi="Arial"/>
          <w:color w:val="FF0000"/>
        </w:rPr>
        <w:t xml:space="preserve"> </w:t>
      </w:r>
      <w:r w:rsidR="00744CD1" w:rsidRPr="00521AC0">
        <w:rPr>
          <w:rFonts w:ascii="Arial" w:hAnsi="Arial"/>
        </w:rPr>
        <w:t>and transportation</w:t>
      </w:r>
      <w:r w:rsidRPr="00521AC0"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  <w:smallCaps/>
          <w:sz w:val="18"/>
        </w:rPr>
        <w:t xml:space="preserve">&gt;&gt; charter </w:t>
      </w:r>
      <w:r>
        <w:rPr>
          <w:rFonts w:ascii="Arial" w:hAnsi="Arial"/>
        </w:rPr>
        <w:t>X.2.10.1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3D0523">
        <w:rPr>
          <w:rFonts w:ascii="Arial" w:hAnsi="Arial"/>
        </w:rPr>
        <w:t>14</w:t>
      </w:r>
    </w:p>
    <w:p w:rsidR="008460B7" w:rsidRPr="008460B7" w:rsidRDefault="008460B7" w:rsidP="008460B7">
      <w:pPr>
        <w:tabs>
          <w:tab w:val="left" w:leader="dot" w:pos="10080"/>
          <w:tab w:val="left" w:leader="dot" w:pos="10224"/>
        </w:tabs>
        <w:ind w:left="-540" w:right="-576"/>
        <w:rPr>
          <w:rFonts w:ascii="Arial" w:hAnsi="Arial"/>
          <w:b/>
        </w:rPr>
      </w:pPr>
    </w:p>
    <w:p w:rsidR="00D341AA" w:rsidRDefault="00D341AA" w:rsidP="008460B7">
      <w:pPr>
        <w:tabs>
          <w:tab w:val="left" w:leader="dot" w:pos="10080"/>
          <w:tab w:val="left" w:leader="dot" w:pos="10224"/>
        </w:tabs>
        <w:ind w:left="-540" w:right="-57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Undergraduate Academic Council (UAC)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205969">
        <w:rPr>
          <w:rFonts w:ascii="Arial" w:hAnsi="Arial"/>
        </w:rPr>
        <w:t>14-19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Undergraduate admissions policies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X.3.8.2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205969">
        <w:rPr>
          <w:rFonts w:ascii="Arial" w:hAnsi="Arial"/>
        </w:rPr>
        <w:t>16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Undergraduate degree requirements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X.3.9.1.4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205969">
        <w:rPr>
          <w:rFonts w:ascii="Arial" w:hAnsi="Arial"/>
        </w:rPr>
        <w:t>17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 xml:space="preserve">Undergraduate </w:t>
      </w:r>
      <w:r w:rsidR="008620CE">
        <w:rPr>
          <w:rFonts w:ascii="Arial" w:hAnsi="Arial"/>
        </w:rPr>
        <w:t>s</w:t>
      </w:r>
      <w:r>
        <w:rPr>
          <w:rFonts w:ascii="Arial" w:hAnsi="Arial"/>
        </w:rPr>
        <w:t>tudents defined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II.2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205969">
        <w:rPr>
          <w:rFonts w:ascii="Arial" w:hAnsi="Arial"/>
        </w:rPr>
        <w:t>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Undergraduate students, inclusion in the University Senate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 xml:space="preserve">Preamble, </w:t>
      </w:r>
      <w:r>
        <w:rPr>
          <w:rFonts w:ascii="Arial" w:hAnsi="Arial"/>
          <w:smallCaps/>
          <w:sz w:val="18"/>
        </w:rPr>
        <w:t>par. 2</w:t>
      </w:r>
      <w:r w:rsidR="009B2599" w:rsidRPr="003F6E95">
        <w:rPr>
          <w:rFonts w:ascii="Arial" w:hAnsi="Arial"/>
          <w:smallCaps/>
        </w:rPr>
        <w:tab/>
      </w:r>
      <w:r w:rsidR="003F6E95">
        <w:rPr>
          <w:rFonts w:ascii="Arial" w:hAnsi="Arial"/>
          <w:smallCaps/>
        </w:rPr>
        <w:t>B</w:t>
      </w:r>
      <w:r w:rsidR="00205969">
        <w:rPr>
          <w:rFonts w:ascii="Arial" w:hAnsi="Arial"/>
          <w:smallCaps/>
        </w:rPr>
        <w:t>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University Auxiliary Services, recommendations from University Life Council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X.9.4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205969">
        <w:rPr>
          <w:rFonts w:ascii="Arial" w:hAnsi="Arial"/>
        </w:rPr>
        <w:t>27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University Council defined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I.1.4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205969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University defined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I.1.3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205969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University Facilities Committee of UPC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X.2.10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205969">
        <w:rPr>
          <w:rFonts w:ascii="Arial" w:hAnsi="Arial"/>
        </w:rPr>
        <w:t>14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University Faculty Senate (SUNY-wide)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X.1.4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205969">
        <w:rPr>
          <w:rFonts w:ascii="Arial" w:hAnsi="Arial"/>
        </w:rPr>
        <w:t>9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University Life Council (ULC)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X.9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205969">
        <w:rPr>
          <w:rFonts w:ascii="Arial" w:hAnsi="Arial"/>
        </w:rPr>
        <w:t>26-28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University of Buffalo, acknowledgement to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VII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205969">
        <w:rPr>
          <w:rFonts w:ascii="Arial" w:hAnsi="Arial"/>
        </w:rPr>
        <w:t>13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University Planning and Policy Council (UPC)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205969">
        <w:rPr>
          <w:rFonts w:ascii="Arial" w:hAnsi="Arial"/>
        </w:rPr>
        <w:t>12-14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University Planning and Policy Council Chair, function of Past Chair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IV.2.1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205969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University safety committee appointments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Committee on Health, Safety, Well-being of ULC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X.9.5.3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205969">
        <w:rPr>
          <w:rFonts w:ascii="Arial" w:hAnsi="Arial"/>
        </w:rPr>
        <w:t>28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University-level search committees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I.2.5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205969">
        <w:rPr>
          <w:rFonts w:ascii="Arial" w:hAnsi="Arial"/>
        </w:rPr>
        <w:t>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University-wide offerings (UUNI), assessment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Academic Program Review Committee of CAA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X.6.6.5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205969">
        <w:rPr>
          <w:rFonts w:ascii="Arial" w:hAnsi="Arial"/>
        </w:rPr>
        <w:t>24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University-wide offerings, approval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Interdisciplinary Studies Committee of UAC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X.3.11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205969">
        <w:rPr>
          <w:rFonts w:ascii="Arial" w:hAnsi="Arial"/>
        </w:rPr>
        <w:t>18-19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UUNI (University-wide) offerings, approval by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</w:rPr>
        <w:t>Interdisciplinary Studies Committee of UAC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X.3.11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205969">
        <w:rPr>
          <w:rFonts w:ascii="Arial" w:hAnsi="Arial"/>
        </w:rPr>
        <w:t>18-19</w:t>
      </w:r>
    </w:p>
    <w:p w:rsidR="008460B7" w:rsidRPr="008460B7" w:rsidRDefault="008460B7" w:rsidP="008460B7">
      <w:pPr>
        <w:tabs>
          <w:tab w:val="left" w:leader="dot" w:pos="10080"/>
          <w:tab w:val="left" w:leader="dot" w:pos="10224"/>
        </w:tabs>
        <w:ind w:left="-540" w:right="-576"/>
        <w:rPr>
          <w:rFonts w:ascii="Arial" w:hAnsi="Arial"/>
          <w:b/>
        </w:rPr>
      </w:pPr>
    </w:p>
    <w:p w:rsidR="00D341AA" w:rsidRDefault="00D341AA" w:rsidP="008460B7">
      <w:pPr>
        <w:tabs>
          <w:tab w:val="left" w:leader="dot" w:pos="10080"/>
          <w:tab w:val="left" w:leader="dot" w:pos="10224"/>
        </w:tabs>
        <w:ind w:left="-540" w:right="-57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Vacancies in Senate, declaration of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X.1.4.3.1.5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CB13B4">
        <w:rPr>
          <w:rFonts w:ascii="Arial" w:hAnsi="Arial"/>
        </w:rPr>
        <w:t>10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Vacancy in Senate, how filled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II.8.3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CB13B4">
        <w:rPr>
          <w:rFonts w:ascii="Arial" w:hAnsi="Arial"/>
        </w:rPr>
        <w:t>11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Vice Chair of Senate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IV.3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CB13B4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Vice Chair of Senate, duties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II.3.4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CB13B4">
        <w:rPr>
          <w:rFonts w:ascii="Arial" w:hAnsi="Arial"/>
        </w:rPr>
        <w:t>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Vice Chair, Election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II.3.2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CB13B4">
        <w:rPr>
          <w:rFonts w:ascii="Arial" w:hAnsi="Arial"/>
        </w:rPr>
        <w:t>7-8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Vice Chair, Nominations for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X.1.4.3.1.3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CB13B4">
        <w:rPr>
          <w:rFonts w:ascii="Arial" w:hAnsi="Arial"/>
        </w:rPr>
        <w:t>10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 xml:space="preserve">Vice President for Research, reports </w:t>
      </w:r>
      <w:r w:rsidR="0059572B" w:rsidRPr="00521AC0">
        <w:rPr>
          <w:rFonts w:ascii="Arial" w:hAnsi="Arial"/>
        </w:rPr>
        <w:t>from on</w:t>
      </w:r>
      <w:r w:rsidRPr="00521AC0">
        <w:rPr>
          <w:rFonts w:ascii="Arial" w:hAnsi="Arial"/>
        </w:rPr>
        <w:t xml:space="preserve"> </w:t>
      </w:r>
      <w:r>
        <w:rPr>
          <w:rFonts w:ascii="Arial" w:hAnsi="Arial"/>
        </w:rPr>
        <w:t>violations of integrity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VII.7.2.2</w:t>
      </w:r>
      <w:r w:rsidR="0059572B" w:rsidRPr="00521AC0">
        <w:rPr>
          <w:rFonts w:ascii="Arial" w:hAnsi="Arial"/>
        </w:rPr>
        <w:t>.2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59572B">
        <w:rPr>
          <w:rFonts w:ascii="Arial" w:hAnsi="Arial"/>
        </w:rPr>
        <w:t>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Visiting and Academic Rank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I.1.9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F05CD8">
        <w:rPr>
          <w:rFonts w:ascii="Arial" w:hAnsi="Arial"/>
        </w:rPr>
        <w:t>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Vote required for Charter Amendment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IX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F05CD8">
        <w:rPr>
          <w:rFonts w:ascii="Arial" w:hAnsi="Arial"/>
        </w:rPr>
        <w:t>8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Voting Faculty and Amendments to the Bylaws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IV.1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F05CD8">
        <w:rPr>
          <w:rFonts w:ascii="Arial" w:hAnsi="Arial"/>
        </w:rPr>
        <w:t>12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Voting Faculty defined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I.1.11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F05CD8">
        <w:rPr>
          <w:rFonts w:ascii="Arial" w:hAnsi="Arial"/>
        </w:rPr>
        <w:t>2-3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Voting Faculty, one vote per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I.4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F05CD8">
        <w:rPr>
          <w:rFonts w:ascii="Arial" w:hAnsi="Arial"/>
        </w:rPr>
        <w:t>5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VPR = Vice President for Research</w:t>
      </w:r>
      <w:r w:rsidR="00F05CD8">
        <w:rPr>
          <w:rFonts w:ascii="Arial" w:hAnsi="Arial"/>
        </w:rPr>
        <w:t xml:space="preserve"> </w:t>
      </w:r>
      <w:r w:rsidR="00F05CD8" w:rsidRPr="00521AC0">
        <w:rPr>
          <w:rFonts w:ascii="Arial" w:hAnsi="Arial"/>
        </w:rPr>
        <w:t xml:space="preserve">as </w:t>
      </w:r>
      <w:r w:rsidR="00F05CD8" w:rsidRPr="00521AC0">
        <w:rPr>
          <w:rFonts w:ascii="Arial" w:hAnsi="Arial"/>
          <w:i/>
        </w:rPr>
        <w:t>ex officio</w:t>
      </w:r>
      <w:r w:rsidR="00F05CD8" w:rsidRPr="00521AC0">
        <w:rPr>
          <w:rFonts w:ascii="Arial" w:hAnsi="Arial"/>
        </w:rPr>
        <w:t xml:space="preserve"> on COR</w:t>
      </w:r>
      <w:r w:rsidRPr="00521AC0">
        <w:rPr>
          <w:rFonts w:ascii="Arial" w:hAnsi="Arial"/>
        </w:rPr>
        <w:t xml:space="preserve"> </w:t>
      </w:r>
      <w:r w:rsidRPr="00521AC0">
        <w:rPr>
          <w:rFonts w:ascii="Arial" w:hAnsi="Arial"/>
          <w:smallCaps/>
          <w:sz w:val="18"/>
        </w:rPr>
        <w:t xml:space="preserve">&gt;&gt; charter </w:t>
      </w:r>
      <w:r w:rsidRPr="00521AC0">
        <w:rPr>
          <w:rFonts w:ascii="Arial" w:hAnsi="Arial"/>
        </w:rPr>
        <w:t>X.5</w:t>
      </w:r>
      <w:r w:rsidR="00F05CD8" w:rsidRPr="00521AC0">
        <w:rPr>
          <w:rFonts w:ascii="Arial" w:hAnsi="Arial"/>
        </w:rPr>
        <w:t>.1.1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F05CD8">
        <w:rPr>
          <w:rFonts w:ascii="Arial" w:hAnsi="Arial"/>
        </w:rPr>
        <w:t>21</w:t>
      </w:r>
    </w:p>
    <w:p w:rsidR="008460B7" w:rsidRPr="008460B7" w:rsidRDefault="008460B7" w:rsidP="008460B7">
      <w:pPr>
        <w:tabs>
          <w:tab w:val="left" w:leader="dot" w:pos="10080"/>
          <w:tab w:val="left" w:leader="dot" w:pos="10224"/>
        </w:tabs>
        <w:ind w:left="-540" w:right="-576"/>
        <w:rPr>
          <w:rFonts w:ascii="Arial" w:hAnsi="Arial"/>
          <w:b/>
        </w:rPr>
      </w:pPr>
    </w:p>
    <w:p w:rsidR="00D341AA" w:rsidRDefault="00D341AA" w:rsidP="008460B7">
      <w:pPr>
        <w:tabs>
          <w:tab w:val="left" w:leader="dot" w:pos="10080"/>
          <w:tab w:val="left" w:leader="dot" w:pos="10224"/>
        </w:tabs>
        <w:ind w:left="-540" w:right="-57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</w:t>
      </w:r>
    </w:p>
    <w:p w:rsidR="00D341AA" w:rsidRDefault="00D341AA" w:rsidP="00F946A1">
      <w:pPr>
        <w:tabs>
          <w:tab w:val="left" w:leader="dot" w:pos="10080"/>
          <w:tab w:val="left" w:leader="dot" w:pos="10224"/>
        </w:tabs>
        <w:spacing w:line="276" w:lineRule="auto"/>
        <w:ind w:left="-540" w:right="-576"/>
        <w:rPr>
          <w:rFonts w:ascii="Arial" w:hAnsi="Arial"/>
        </w:rPr>
      </w:pPr>
      <w:r>
        <w:rPr>
          <w:rFonts w:ascii="Arial" w:hAnsi="Arial"/>
        </w:rPr>
        <w:t>Website, Senate</w:t>
      </w:r>
      <w:r>
        <w:rPr>
          <w:rFonts w:ascii="Arial" w:hAnsi="Arial"/>
          <w:smallCaps/>
          <w:sz w:val="18"/>
        </w:rPr>
        <w:t xml:space="preserve"> &gt;&gt; charter </w:t>
      </w:r>
      <w:r>
        <w:rPr>
          <w:rFonts w:ascii="Arial" w:hAnsi="Arial"/>
        </w:rPr>
        <w:t>X.1.4.2.1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C</w:t>
      </w:r>
      <w:r w:rsidR="00F05CD8">
        <w:rPr>
          <w:rFonts w:ascii="Arial" w:hAnsi="Arial"/>
        </w:rPr>
        <w:t>9</w:t>
      </w:r>
    </w:p>
    <w:p w:rsidR="00D341AA" w:rsidRDefault="00D341AA" w:rsidP="008460B7">
      <w:pPr>
        <w:tabs>
          <w:tab w:val="left" w:leader="dot" w:pos="10080"/>
          <w:tab w:val="left" w:leader="dot" w:pos="10224"/>
        </w:tabs>
        <w:ind w:left="-540" w:right="-57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X</w:t>
      </w:r>
    </w:p>
    <w:p w:rsidR="00D341AA" w:rsidRDefault="00D341AA" w:rsidP="008460B7">
      <w:pPr>
        <w:tabs>
          <w:tab w:val="left" w:leader="dot" w:pos="10080"/>
          <w:tab w:val="left" w:leader="dot" w:pos="10224"/>
        </w:tabs>
        <w:ind w:left="-540" w:right="-57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Y</w:t>
      </w:r>
    </w:p>
    <w:p w:rsidR="00D341AA" w:rsidRDefault="00D341AA" w:rsidP="00E9149A">
      <w:pPr>
        <w:tabs>
          <w:tab w:val="left" w:leader="dot" w:pos="10080"/>
          <w:tab w:val="left" w:leader="dot" w:pos="10224"/>
        </w:tabs>
        <w:ind w:left="-540" w:right="-576"/>
        <w:rPr>
          <w:rFonts w:ascii="Arial" w:hAnsi="Arial"/>
        </w:rPr>
      </w:pPr>
      <w:r>
        <w:rPr>
          <w:rFonts w:ascii="Arial" w:hAnsi="Arial"/>
        </w:rPr>
        <w:t>Year, Senate</w:t>
      </w:r>
      <w:r>
        <w:rPr>
          <w:rFonts w:ascii="Arial" w:hAnsi="Arial"/>
          <w:smallCaps/>
          <w:sz w:val="18"/>
        </w:rPr>
        <w:t xml:space="preserve"> &gt;&gt; bylaws </w:t>
      </w:r>
      <w:r>
        <w:rPr>
          <w:rFonts w:ascii="Arial" w:hAnsi="Arial"/>
        </w:rPr>
        <w:t>II.7.1</w:t>
      </w:r>
      <w:r w:rsidR="009B2599">
        <w:rPr>
          <w:rFonts w:ascii="Arial" w:hAnsi="Arial"/>
        </w:rPr>
        <w:tab/>
      </w:r>
      <w:r w:rsidR="003F6E95">
        <w:rPr>
          <w:rFonts w:ascii="Arial" w:hAnsi="Arial"/>
        </w:rPr>
        <w:t>B</w:t>
      </w:r>
      <w:r w:rsidR="00F05CD8">
        <w:rPr>
          <w:rFonts w:ascii="Arial" w:hAnsi="Arial"/>
        </w:rPr>
        <w:t>10</w:t>
      </w:r>
    </w:p>
    <w:p w:rsidR="00D341AA" w:rsidRDefault="00D341AA" w:rsidP="007E4FEF">
      <w:pPr>
        <w:tabs>
          <w:tab w:val="left" w:pos="10224"/>
        </w:tabs>
        <w:spacing w:before="240"/>
        <w:ind w:left="-540" w:right="-57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Z</w:t>
      </w:r>
    </w:p>
    <w:sectPr w:rsidR="00D341AA" w:rsidSect="005675AB">
      <w:pgSz w:w="12240" w:h="15840" w:code="1"/>
      <w:pgMar w:top="1440" w:right="1008" w:bottom="720" w:left="100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46"/>
    <w:rsid w:val="00005B85"/>
    <w:rsid w:val="00045C21"/>
    <w:rsid w:val="000560D2"/>
    <w:rsid w:val="000635C5"/>
    <w:rsid w:val="00072A62"/>
    <w:rsid w:val="00096EB1"/>
    <w:rsid w:val="000B4E77"/>
    <w:rsid w:val="000D38D4"/>
    <w:rsid w:val="000E7C3E"/>
    <w:rsid w:val="00131AB1"/>
    <w:rsid w:val="00137761"/>
    <w:rsid w:val="00144C40"/>
    <w:rsid w:val="0015306A"/>
    <w:rsid w:val="0017327A"/>
    <w:rsid w:val="00180C6B"/>
    <w:rsid w:val="0018200D"/>
    <w:rsid w:val="001A4DCD"/>
    <w:rsid w:val="001C57F6"/>
    <w:rsid w:val="00205969"/>
    <w:rsid w:val="00213D1A"/>
    <w:rsid w:val="002264A4"/>
    <w:rsid w:val="002279B9"/>
    <w:rsid w:val="00261F0A"/>
    <w:rsid w:val="00267E95"/>
    <w:rsid w:val="00273B0E"/>
    <w:rsid w:val="003173ED"/>
    <w:rsid w:val="0033126B"/>
    <w:rsid w:val="003C6864"/>
    <w:rsid w:val="003D0523"/>
    <w:rsid w:val="003F6E95"/>
    <w:rsid w:val="00447586"/>
    <w:rsid w:val="00490EBE"/>
    <w:rsid w:val="004A04B3"/>
    <w:rsid w:val="004B7546"/>
    <w:rsid w:val="004C384E"/>
    <w:rsid w:val="00501882"/>
    <w:rsid w:val="00511416"/>
    <w:rsid w:val="00521AC0"/>
    <w:rsid w:val="005322F1"/>
    <w:rsid w:val="00557B3F"/>
    <w:rsid w:val="005675AB"/>
    <w:rsid w:val="0059572B"/>
    <w:rsid w:val="005A1D97"/>
    <w:rsid w:val="005C08CB"/>
    <w:rsid w:val="005D6FD0"/>
    <w:rsid w:val="005E3A3F"/>
    <w:rsid w:val="0060681F"/>
    <w:rsid w:val="00606FF5"/>
    <w:rsid w:val="00617058"/>
    <w:rsid w:val="00627253"/>
    <w:rsid w:val="00636D4E"/>
    <w:rsid w:val="006A0296"/>
    <w:rsid w:val="006A19F1"/>
    <w:rsid w:val="006C5309"/>
    <w:rsid w:val="0071106C"/>
    <w:rsid w:val="007274CD"/>
    <w:rsid w:val="00744CD1"/>
    <w:rsid w:val="00751A1B"/>
    <w:rsid w:val="00793DC7"/>
    <w:rsid w:val="007C266B"/>
    <w:rsid w:val="007C2C4C"/>
    <w:rsid w:val="007C58F4"/>
    <w:rsid w:val="007D1783"/>
    <w:rsid w:val="007E0305"/>
    <w:rsid w:val="007E4FEF"/>
    <w:rsid w:val="007F3C9E"/>
    <w:rsid w:val="0083516C"/>
    <w:rsid w:val="008454B9"/>
    <w:rsid w:val="008460B7"/>
    <w:rsid w:val="008620CE"/>
    <w:rsid w:val="00865B9C"/>
    <w:rsid w:val="008730CB"/>
    <w:rsid w:val="00883FB1"/>
    <w:rsid w:val="008C24A7"/>
    <w:rsid w:val="008F24DF"/>
    <w:rsid w:val="009130A5"/>
    <w:rsid w:val="00934544"/>
    <w:rsid w:val="0099585A"/>
    <w:rsid w:val="009B2599"/>
    <w:rsid w:val="009E09C3"/>
    <w:rsid w:val="009E2059"/>
    <w:rsid w:val="00A2349F"/>
    <w:rsid w:val="00A25739"/>
    <w:rsid w:val="00A521D4"/>
    <w:rsid w:val="00A76DA5"/>
    <w:rsid w:val="00A84B1D"/>
    <w:rsid w:val="00AA5939"/>
    <w:rsid w:val="00AD3011"/>
    <w:rsid w:val="00B64959"/>
    <w:rsid w:val="00B96AD6"/>
    <w:rsid w:val="00BD346C"/>
    <w:rsid w:val="00BD6E21"/>
    <w:rsid w:val="00C32C0F"/>
    <w:rsid w:val="00C921E3"/>
    <w:rsid w:val="00CB13B4"/>
    <w:rsid w:val="00CC1454"/>
    <w:rsid w:val="00CC5996"/>
    <w:rsid w:val="00D22785"/>
    <w:rsid w:val="00D341AA"/>
    <w:rsid w:val="00D53EAF"/>
    <w:rsid w:val="00D64849"/>
    <w:rsid w:val="00D64C86"/>
    <w:rsid w:val="00D77DA1"/>
    <w:rsid w:val="00D83008"/>
    <w:rsid w:val="00D929CD"/>
    <w:rsid w:val="00DC1E62"/>
    <w:rsid w:val="00E21426"/>
    <w:rsid w:val="00E3664A"/>
    <w:rsid w:val="00E47C9F"/>
    <w:rsid w:val="00E75728"/>
    <w:rsid w:val="00E9001F"/>
    <w:rsid w:val="00E9149A"/>
    <w:rsid w:val="00EC5C8E"/>
    <w:rsid w:val="00EC6959"/>
    <w:rsid w:val="00ED622E"/>
    <w:rsid w:val="00EE5B16"/>
    <w:rsid w:val="00F03273"/>
    <w:rsid w:val="00F05CD8"/>
    <w:rsid w:val="00F178FD"/>
    <w:rsid w:val="00F35A08"/>
    <w:rsid w:val="00F5300C"/>
    <w:rsid w:val="00F65A20"/>
    <w:rsid w:val="00F7586B"/>
    <w:rsid w:val="00F946A1"/>
    <w:rsid w:val="00FB3113"/>
    <w:rsid w:val="00FF1E6B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41AA"/>
    <w:rPr>
      <w:color w:val="0000FF"/>
      <w:u w:val="single"/>
    </w:rPr>
  </w:style>
  <w:style w:type="character" w:styleId="CommentReference">
    <w:name w:val="annotation reference"/>
    <w:basedOn w:val="DefaultParagraphFont"/>
    <w:rsid w:val="009E20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2059"/>
  </w:style>
  <w:style w:type="character" w:customStyle="1" w:styleId="CommentTextChar">
    <w:name w:val="Comment Text Char"/>
    <w:basedOn w:val="DefaultParagraphFont"/>
    <w:link w:val="CommentText"/>
    <w:rsid w:val="009E20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E2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205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E2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205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521D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41AA"/>
    <w:rPr>
      <w:color w:val="0000FF"/>
      <w:u w:val="single"/>
    </w:rPr>
  </w:style>
  <w:style w:type="character" w:styleId="CommentReference">
    <w:name w:val="annotation reference"/>
    <w:basedOn w:val="DefaultParagraphFont"/>
    <w:rsid w:val="009E20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2059"/>
  </w:style>
  <w:style w:type="character" w:customStyle="1" w:styleId="CommentTextChar">
    <w:name w:val="Comment Text Char"/>
    <w:basedOn w:val="DefaultParagraphFont"/>
    <w:link w:val="CommentText"/>
    <w:rsid w:val="009E20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E2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205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E2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205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521D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EBA8-07CA-412D-A051-CA0F559C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12</Pages>
  <Words>5501</Words>
  <Characters>31086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</vt:lpstr>
    </vt:vector>
  </TitlesOfParts>
  <Company>University at Albany</Company>
  <LinksUpToDate>false</LinksUpToDate>
  <CharactersWithSpaces>36514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</dc:title>
  <dc:subject/>
  <dc:creator>Dick Collier</dc:creator>
  <cp:keywords/>
  <dc:description/>
  <cp:lastModifiedBy>Windows User</cp:lastModifiedBy>
  <cp:revision>8</cp:revision>
  <cp:lastPrinted>2011-06-17T19:58:00Z</cp:lastPrinted>
  <dcterms:created xsi:type="dcterms:W3CDTF">2011-08-19T16:06:00Z</dcterms:created>
  <dcterms:modified xsi:type="dcterms:W3CDTF">2013-06-05T14:19:00Z</dcterms:modified>
</cp:coreProperties>
</file>