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09" w:rsidRDefault="00667909" w:rsidP="00667909">
      <w:pPr>
        <w:tabs>
          <w:tab w:val="left" w:pos="8280"/>
        </w:tabs>
        <w:spacing w:after="0" w:line="240" w:lineRule="auto"/>
        <w:ind w:left="720"/>
        <w:jc w:val="center"/>
        <w:rPr>
          <w:rFonts w:ascii="Times New Roman" w:eastAsia="Calibri" w:hAnsi="Times New Roman" w:cs="Times New Roman"/>
          <w:b/>
          <w:bCs/>
          <w:sz w:val="24"/>
          <w:szCs w:val="24"/>
        </w:rPr>
      </w:pPr>
      <w:bookmarkStart w:id="0" w:name="_GoBack"/>
      <w:bookmarkEnd w:id="0"/>
      <w:r>
        <w:rPr>
          <w:rFonts w:ascii="Times New Roman" w:eastAsia="Calibri" w:hAnsi="Times New Roman" w:cs="Times New Roman"/>
          <w:b/>
          <w:bCs/>
          <w:sz w:val="24"/>
          <w:szCs w:val="24"/>
        </w:rPr>
        <w:tab/>
      </w:r>
    </w:p>
    <w:p w:rsidR="00667909" w:rsidRPr="00667909" w:rsidRDefault="00667909" w:rsidP="00667909">
      <w:pPr>
        <w:tabs>
          <w:tab w:val="left" w:pos="8280"/>
        </w:tabs>
        <w:spacing w:after="0" w:line="240" w:lineRule="auto"/>
        <w:ind w:left="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Pr="00667909">
        <w:rPr>
          <w:rFonts w:ascii="Times New Roman" w:eastAsia="Calibri" w:hAnsi="Times New Roman" w:cs="Times New Roman"/>
          <w:b/>
          <w:bCs/>
          <w:sz w:val="24"/>
          <w:szCs w:val="24"/>
        </w:rPr>
        <w:t>Senate Bill 1112-</w:t>
      </w:r>
      <w:r>
        <w:rPr>
          <w:rFonts w:ascii="Times New Roman" w:eastAsia="Calibri" w:hAnsi="Times New Roman" w:cs="Times New Roman"/>
          <w:b/>
          <w:bCs/>
          <w:sz w:val="24"/>
          <w:szCs w:val="24"/>
        </w:rPr>
        <w:t>19</w:t>
      </w:r>
    </w:p>
    <w:p w:rsidR="00667909" w:rsidRPr="00667909" w:rsidRDefault="00667909" w:rsidP="00667909">
      <w:pPr>
        <w:spacing w:after="0" w:line="240" w:lineRule="auto"/>
        <w:ind w:left="720"/>
        <w:jc w:val="right"/>
        <w:rPr>
          <w:rFonts w:ascii="Times New Roman" w:eastAsia="Calibri" w:hAnsi="Times New Roman" w:cs="Times New Roman"/>
          <w:b/>
          <w:bCs/>
          <w:sz w:val="24"/>
          <w:szCs w:val="24"/>
        </w:rPr>
      </w:pPr>
    </w:p>
    <w:p w:rsidR="00667909" w:rsidRPr="00667909" w:rsidRDefault="00667909" w:rsidP="00667909">
      <w:pPr>
        <w:spacing w:after="0" w:line="240" w:lineRule="auto"/>
        <w:jc w:val="center"/>
        <w:rPr>
          <w:rFonts w:ascii="Times New Roman" w:eastAsia="Calibri" w:hAnsi="Times New Roman" w:cs="Times New Roman"/>
          <w:b/>
          <w:sz w:val="24"/>
          <w:szCs w:val="24"/>
        </w:rPr>
      </w:pPr>
      <w:r w:rsidRPr="00667909">
        <w:rPr>
          <w:rFonts w:ascii="Times New Roman" w:eastAsia="Calibri" w:hAnsi="Times New Roman" w:cs="Times New Roman"/>
          <w:b/>
          <w:sz w:val="24"/>
          <w:szCs w:val="24"/>
        </w:rPr>
        <w:t>UNIVERSITY SENATE</w:t>
      </w:r>
    </w:p>
    <w:p w:rsidR="00667909" w:rsidRPr="00667909" w:rsidRDefault="00667909" w:rsidP="00667909">
      <w:pPr>
        <w:spacing w:after="0" w:line="240" w:lineRule="auto"/>
        <w:jc w:val="center"/>
        <w:rPr>
          <w:rFonts w:ascii="Times New Roman" w:eastAsia="Calibri" w:hAnsi="Times New Roman" w:cs="Times New Roman"/>
          <w:sz w:val="24"/>
          <w:szCs w:val="24"/>
        </w:rPr>
      </w:pPr>
    </w:p>
    <w:p w:rsidR="00667909" w:rsidRPr="00667909" w:rsidRDefault="00667909" w:rsidP="00667909">
      <w:pPr>
        <w:spacing w:after="0" w:line="240" w:lineRule="auto"/>
        <w:jc w:val="center"/>
        <w:rPr>
          <w:rFonts w:ascii="Times New Roman" w:eastAsia="Calibri" w:hAnsi="Times New Roman" w:cs="Times New Roman"/>
          <w:sz w:val="24"/>
          <w:szCs w:val="24"/>
        </w:rPr>
      </w:pPr>
      <w:r w:rsidRPr="00667909">
        <w:rPr>
          <w:rFonts w:ascii="Times New Roman" w:eastAsia="Calibri" w:hAnsi="Times New Roman" w:cs="Times New Roman"/>
          <w:sz w:val="24"/>
          <w:szCs w:val="24"/>
        </w:rPr>
        <w:t xml:space="preserve">UNVERSITY AT </w:t>
      </w:r>
      <w:smartTag w:uri="urn:schemas-microsoft-com:office:smarttags" w:element="City">
        <w:smartTag w:uri="urn:schemas-microsoft-com:office:smarttags" w:element="place">
          <w:r w:rsidRPr="00667909">
            <w:rPr>
              <w:rFonts w:ascii="Times New Roman" w:eastAsia="Calibri" w:hAnsi="Times New Roman" w:cs="Times New Roman"/>
              <w:sz w:val="24"/>
              <w:szCs w:val="24"/>
            </w:rPr>
            <w:t>ALBANY</w:t>
          </w:r>
        </w:smartTag>
      </w:smartTag>
    </w:p>
    <w:p w:rsidR="00667909" w:rsidRPr="00667909" w:rsidRDefault="00667909" w:rsidP="00667909">
      <w:pPr>
        <w:spacing w:after="0" w:line="240" w:lineRule="auto"/>
        <w:jc w:val="center"/>
        <w:rPr>
          <w:rFonts w:ascii="Times New Roman" w:eastAsia="Calibri" w:hAnsi="Times New Roman" w:cs="Times New Roman"/>
          <w:sz w:val="24"/>
          <w:szCs w:val="24"/>
        </w:rPr>
      </w:pPr>
      <w:smartTag w:uri="urn:schemas-microsoft-com:office:smarttags" w:element="place">
        <w:smartTag w:uri="urn:schemas-microsoft-com:office:smarttags" w:element="PlaceType">
          <w:r w:rsidRPr="00667909">
            <w:rPr>
              <w:rFonts w:ascii="Times New Roman" w:eastAsia="Calibri" w:hAnsi="Times New Roman" w:cs="Times New Roman"/>
              <w:sz w:val="24"/>
              <w:szCs w:val="24"/>
            </w:rPr>
            <w:t>STATE</w:t>
          </w:r>
        </w:smartTag>
        <w:r w:rsidRPr="00667909">
          <w:rPr>
            <w:rFonts w:ascii="Times New Roman" w:eastAsia="Calibri" w:hAnsi="Times New Roman" w:cs="Times New Roman"/>
            <w:sz w:val="24"/>
            <w:szCs w:val="24"/>
          </w:rPr>
          <w:t xml:space="preserve"> </w:t>
        </w:r>
        <w:smartTag w:uri="urn:schemas-microsoft-com:office:smarttags" w:element="PlaceType">
          <w:r w:rsidRPr="00667909">
            <w:rPr>
              <w:rFonts w:ascii="Times New Roman" w:eastAsia="Calibri" w:hAnsi="Times New Roman" w:cs="Times New Roman"/>
              <w:sz w:val="24"/>
              <w:szCs w:val="24"/>
            </w:rPr>
            <w:t>UNIVERSITY</w:t>
          </w:r>
        </w:smartTag>
      </w:smartTag>
      <w:r w:rsidRPr="00667909">
        <w:rPr>
          <w:rFonts w:ascii="Times New Roman" w:eastAsia="Calibri" w:hAnsi="Times New Roman" w:cs="Times New Roman"/>
          <w:sz w:val="24"/>
          <w:szCs w:val="24"/>
        </w:rPr>
        <w:t xml:space="preserve"> OF NEW YORK</w:t>
      </w:r>
    </w:p>
    <w:p w:rsidR="00667909" w:rsidRPr="00667909" w:rsidRDefault="00667909" w:rsidP="00667909">
      <w:pPr>
        <w:spacing w:after="0" w:line="240" w:lineRule="auto"/>
        <w:jc w:val="center"/>
        <w:rPr>
          <w:rFonts w:ascii="Times New Roman" w:eastAsia="Calibri" w:hAnsi="Times New Roman" w:cs="Times New Roman"/>
          <w:sz w:val="24"/>
          <w:szCs w:val="24"/>
        </w:rPr>
      </w:pPr>
    </w:p>
    <w:p w:rsidR="00667909" w:rsidRPr="00667909" w:rsidRDefault="00667909" w:rsidP="00667909">
      <w:pPr>
        <w:spacing w:after="0" w:line="240" w:lineRule="auto"/>
        <w:jc w:val="center"/>
        <w:rPr>
          <w:rFonts w:ascii="Times New Roman" w:eastAsia="Calibri" w:hAnsi="Times New Roman" w:cs="Times New Roman"/>
          <w:sz w:val="24"/>
          <w:szCs w:val="24"/>
        </w:rPr>
      </w:pPr>
    </w:p>
    <w:p w:rsidR="00667909" w:rsidRPr="00667909" w:rsidRDefault="00667909" w:rsidP="00667909">
      <w:pPr>
        <w:spacing w:after="0" w:line="240" w:lineRule="auto"/>
        <w:jc w:val="center"/>
        <w:rPr>
          <w:rFonts w:ascii="Times New Roman" w:eastAsia="Calibri" w:hAnsi="Times New Roman" w:cs="Times New Roman"/>
          <w:sz w:val="24"/>
          <w:szCs w:val="24"/>
        </w:rPr>
      </w:pPr>
    </w:p>
    <w:p w:rsidR="00667909" w:rsidRPr="00667909" w:rsidRDefault="00667909" w:rsidP="00667909">
      <w:pPr>
        <w:spacing w:after="0" w:line="240" w:lineRule="auto"/>
        <w:rPr>
          <w:rFonts w:ascii="Times New Roman" w:eastAsia="Calibri" w:hAnsi="Times New Roman" w:cs="Times New Roman"/>
          <w:sz w:val="24"/>
          <w:szCs w:val="24"/>
        </w:rPr>
      </w:pPr>
      <w:r w:rsidRPr="00667909">
        <w:rPr>
          <w:rFonts w:ascii="Times New Roman" w:eastAsia="Calibri" w:hAnsi="Times New Roman" w:cs="Times New Roman"/>
          <w:sz w:val="24"/>
          <w:szCs w:val="24"/>
        </w:rPr>
        <w:t>Introduced by:</w:t>
      </w:r>
      <w:r w:rsidRPr="00667909">
        <w:rPr>
          <w:rFonts w:ascii="Times New Roman" w:eastAsia="Calibri" w:hAnsi="Times New Roman" w:cs="Times New Roman"/>
          <w:sz w:val="24"/>
          <w:szCs w:val="24"/>
        </w:rPr>
        <w:tab/>
      </w:r>
      <w:r w:rsidRPr="00667909">
        <w:rPr>
          <w:rFonts w:ascii="Times New Roman" w:eastAsia="Calibri" w:hAnsi="Times New Roman" w:cs="Times New Roman"/>
          <w:sz w:val="24"/>
          <w:szCs w:val="24"/>
        </w:rPr>
        <w:tab/>
      </w:r>
      <w:r>
        <w:rPr>
          <w:rFonts w:ascii="Times New Roman" w:eastAsia="Calibri" w:hAnsi="Times New Roman" w:cs="Times New Roman"/>
          <w:sz w:val="24"/>
          <w:szCs w:val="24"/>
        </w:rPr>
        <w:t>Undergraduate Academic Council</w:t>
      </w:r>
    </w:p>
    <w:p w:rsidR="00667909" w:rsidRPr="00667909" w:rsidRDefault="00667909" w:rsidP="00667909">
      <w:pPr>
        <w:spacing w:after="0" w:line="240" w:lineRule="auto"/>
        <w:rPr>
          <w:rFonts w:ascii="Times New Roman" w:eastAsia="Calibri" w:hAnsi="Times New Roman" w:cs="Times New Roman"/>
          <w:sz w:val="24"/>
          <w:szCs w:val="24"/>
        </w:rPr>
      </w:pPr>
    </w:p>
    <w:p w:rsidR="00667909" w:rsidRPr="00667909" w:rsidRDefault="00667909" w:rsidP="00667909">
      <w:pPr>
        <w:spacing w:after="0" w:line="240" w:lineRule="auto"/>
        <w:rPr>
          <w:rFonts w:ascii="Times New Roman" w:eastAsia="Calibri" w:hAnsi="Times New Roman" w:cs="Times New Roman"/>
          <w:sz w:val="24"/>
          <w:szCs w:val="24"/>
        </w:rPr>
      </w:pPr>
      <w:r w:rsidRPr="00667909">
        <w:rPr>
          <w:rFonts w:ascii="Times New Roman" w:eastAsia="Calibri" w:hAnsi="Times New Roman" w:cs="Times New Roman"/>
          <w:sz w:val="24"/>
          <w:szCs w:val="24"/>
        </w:rPr>
        <w:t>Date:</w:t>
      </w:r>
      <w:r w:rsidRPr="00667909">
        <w:rPr>
          <w:rFonts w:ascii="Times New Roman" w:eastAsia="Calibri" w:hAnsi="Times New Roman" w:cs="Times New Roman"/>
          <w:sz w:val="24"/>
          <w:szCs w:val="24"/>
        </w:rPr>
        <w:tab/>
      </w:r>
      <w:r w:rsidRPr="00667909">
        <w:rPr>
          <w:rFonts w:ascii="Times New Roman" w:eastAsia="Calibri" w:hAnsi="Times New Roman" w:cs="Times New Roman"/>
          <w:sz w:val="24"/>
          <w:szCs w:val="24"/>
        </w:rPr>
        <w:tab/>
      </w:r>
      <w:r w:rsidRPr="00667909">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April 2, 2012</w:t>
      </w:r>
    </w:p>
    <w:p w:rsidR="00667909" w:rsidRPr="00667909" w:rsidRDefault="00667909" w:rsidP="00667909">
      <w:pPr>
        <w:spacing w:after="0" w:line="240" w:lineRule="auto"/>
        <w:rPr>
          <w:rFonts w:ascii="Times New Roman" w:eastAsia="Calibri" w:hAnsi="Times New Roman" w:cs="Times New Roman"/>
          <w:sz w:val="24"/>
          <w:szCs w:val="24"/>
        </w:rPr>
      </w:pPr>
    </w:p>
    <w:p w:rsidR="00667909" w:rsidRPr="00667909" w:rsidRDefault="00667909" w:rsidP="00667909">
      <w:pPr>
        <w:spacing w:after="0" w:line="240" w:lineRule="auto"/>
        <w:ind w:left="720"/>
        <w:jc w:val="center"/>
        <w:rPr>
          <w:rFonts w:ascii="Times New Roman" w:eastAsia="Calibri" w:hAnsi="Times New Roman" w:cs="Times New Roman"/>
          <w:b/>
          <w:bCs/>
          <w:sz w:val="24"/>
          <w:szCs w:val="24"/>
        </w:rPr>
      </w:pPr>
    </w:p>
    <w:p w:rsidR="00667909" w:rsidRPr="00667909" w:rsidRDefault="00667909" w:rsidP="0066790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REVISIONS TO BIOLOGY BS PROGRAM</w:t>
      </w:r>
    </w:p>
    <w:p w:rsidR="00667909" w:rsidRPr="00667909" w:rsidRDefault="00667909" w:rsidP="00667909">
      <w:pPr>
        <w:spacing w:after="0" w:line="240" w:lineRule="auto"/>
        <w:jc w:val="center"/>
        <w:rPr>
          <w:rFonts w:ascii="Times New Roman" w:eastAsia="Calibri" w:hAnsi="Times New Roman" w:cs="Times New Roman"/>
          <w:b/>
          <w:sz w:val="24"/>
          <w:szCs w:val="24"/>
        </w:rPr>
      </w:pPr>
    </w:p>
    <w:p w:rsidR="00667909" w:rsidRPr="00667909" w:rsidRDefault="00667909" w:rsidP="00667909">
      <w:pPr>
        <w:spacing w:after="0" w:line="240" w:lineRule="auto"/>
        <w:rPr>
          <w:rFonts w:ascii="Times New Roman" w:eastAsia="Calibri" w:hAnsi="Times New Roman" w:cs="Times New Roman"/>
          <w:sz w:val="24"/>
          <w:szCs w:val="24"/>
        </w:rPr>
      </w:pPr>
      <w:r w:rsidRPr="00667909">
        <w:rPr>
          <w:rFonts w:ascii="Times New Roman" w:eastAsia="Calibri" w:hAnsi="Times New Roman" w:cs="Times New Roman"/>
          <w:sz w:val="24"/>
          <w:szCs w:val="24"/>
        </w:rPr>
        <w:t>IT IS HEREBY PROPOSED THAT THE FOLLOWING BE ADOPTED:</w:t>
      </w:r>
    </w:p>
    <w:p w:rsidR="00667909" w:rsidRPr="00667909" w:rsidRDefault="00667909" w:rsidP="00667909">
      <w:pPr>
        <w:spacing w:after="0" w:line="240" w:lineRule="auto"/>
        <w:rPr>
          <w:rFonts w:ascii="Times New Roman" w:eastAsia="Calibri" w:hAnsi="Times New Roman" w:cs="Times New Roman"/>
          <w:sz w:val="24"/>
          <w:szCs w:val="24"/>
        </w:rPr>
      </w:pPr>
    </w:p>
    <w:p w:rsidR="00667909" w:rsidRPr="00667909" w:rsidRDefault="00667909" w:rsidP="00667909">
      <w:pPr>
        <w:spacing w:after="0" w:line="240" w:lineRule="auto"/>
        <w:ind w:left="720"/>
        <w:rPr>
          <w:rFonts w:ascii="Times New Roman" w:eastAsia="Calibri" w:hAnsi="Times New Roman" w:cs="Times New Roman"/>
          <w:sz w:val="24"/>
          <w:szCs w:val="24"/>
        </w:rPr>
      </w:pPr>
    </w:p>
    <w:p w:rsidR="00667909" w:rsidRPr="00667909" w:rsidRDefault="00667909" w:rsidP="00667909">
      <w:pPr>
        <w:numPr>
          <w:ilvl w:val="0"/>
          <w:numId w:val="5"/>
        </w:numPr>
        <w:spacing w:after="0" w:line="240" w:lineRule="auto"/>
        <w:rPr>
          <w:rFonts w:ascii="Times New Roman" w:eastAsia="Calibri" w:hAnsi="Times New Roman" w:cs="Times New Roman"/>
          <w:sz w:val="24"/>
          <w:szCs w:val="24"/>
        </w:rPr>
      </w:pPr>
      <w:r w:rsidRPr="00667909">
        <w:rPr>
          <w:rFonts w:ascii="Times New Roman" w:eastAsia="Calibri" w:hAnsi="Times New Roman" w:cs="Times New Roman"/>
          <w:sz w:val="24"/>
          <w:szCs w:val="24"/>
        </w:rPr>
        <w:t>That this takes effect for the Fall 2012semester.</w:t>
      </w:r>
    </w:p>
    <w:p w:rsidR="00667909" w:rsidRPr="00667909" w:rsidRDefault="00667909" w:rsidP="00667909">
      <w:pPr>
        <w:spacing w:after="0" w:line="240" w:lineRule="auto"/>
        <w:ind w:left="720"/>
        <w:rPr>
          <w:rFonts w:ascii="Times New Roman" w:eastAsia="Calibri" w:hAnsi="Times New Roman" w:cs="Times New Roman"/>
          <w:sz w:val="24"/>
          <w:szCs w:val="24"/>
        </w:rPr>
      </w:pPr>
    </w:p>
    <w:p w:rsidR="00667909" w:rsidRPr="00667909" w:rsidRDefault="00667909" w:rsidP="00667909">
      <w:pPr>
        <w:numPr>
          <w:ilvl w:val="0"/>
          <w:numId w:val="5"/>
        </w:numPr>
        <w:spacing w:after="0" w:line="240" w:lineRule="auto"/>
        <w:rPr>
          <w:rFonts w:ascii="Times New Roman" w:eastAsia="Calibri" w:hAnsi="Times New Roman" w:cs="Times New Roman"/>
          <w:sz w:val="24"/>
          <w:szCs w:val="24"/>
        </w:rPr>
      </w:pPr>
      <w:r w:rsidRPr="00667909">
        <w:rPr>
          <w:rFonts w:ascii="Times New Roman" w:eastAsia="Calibri" w:hAnsi="Times New Roman" w:cs="Times New Roman"/>
          <w:sz w:val="24"/>
          <w:szCs w:val="24"/>
        </w:rPr>
        <w:t>That this proposal be forwarded to President George M. Philip for approval.</w:t>
      </w:r>
    </w:p>
    <w:p w:rsidR="00667909" w:rsidRDefault="00667909">
      <w:r>
        <w:rPr>
          <w:b/>
          <w:bCs/>
        </w:rPr>
        <w:br w:type="page"/>
      </w:r>
    </w:p>
    <w:tbl>
      <w:tblPr>
        <w:tblW w:w="4915" w:type="pct"/>
        <w:tblBorders>
          <w:bottom w:val="single" w:sz="4" w:space="0" w:color="auto"/>
        </w:tblBorders>
        <w:tblLayout w:type="fixed"/>
        <w:tblCellMar>
          <w:left w:w="58" w:type="dxa"/>
          <w:right w:w="58" w:type="dxa"/>
        </w:tblCellMar>
        <w:tblLook w:val="0000" w:firstRow="0" w:lastRow="0" w:firstColumn="0" w:lastColumn="0" w:noHBand="0" w:noVBand="0"/>
      </w:tblPr>
      <w:tblGrid>
        <w:gridCol w:w="366"/>
        <w:gridCol w:w="1025"/>
        <w:gridCol w:w="221"/>
        <w:gridCol w:w="289"/>
        <w:gridCol w:w="381"/>
        <w:gridCol w:w="216"/>
        <w:gridCol w:w="945"/>
        <w:gridCol w:w="737"/>
        <w:gridCol w:w="328"/>
        <w:gridCol w:w="54"/>
        <w:gridCol w:w="57"/>
        <w:gridCol w:w="90"/>
        <w:gridCol w:w="223"/>
        <w:gridCol w:w="444"/>
        <w:gridCol w:w="105"/>
        <w:gridCol w:w="800"/>
        <w:gridCol w:w="187"/>
        <w:gridCol w:w="236"/>
        <w:gridCol w:w="443"/>
        <w:gridCol w:w="21"/>
        <w:gridCol w:w="201"/>
        <w:gridCol w:w="223"/>
        <w:gridCol w:w="61"/>
        <w:gridCol w:w="602"/>
        <w:gridCol w:w="683"/>
        <w:gridCol w:w="423"/>
        <w:gridCol w:w="284"/>
        <w:gridCol w:w="187"/>
        <w:gridCol w:w="858"/>
        <w:gridCol w:w="40"/>
      </w:tblGrid>
      <w:tr w:rsidR="00A953BD" w:rsidTr="00667909">
        <w:trPr>
          <w:trHeight w:hRule="exact" w:val="429"/>
        </w:trPr>
        <w:tc>
          <w:tcPr>
            <w:tcW w:w="10730" w:type="dxa"/>
            <w:gridSpan w:val="30"/>
            <w:tcBorders>
              <w:top w:val="single" w:sz="4" w:space="0" w:color="auto"/>
              <w:left w:val="single" w:sz="4" w:space="0" w:color="auto"/>
              <w:bottom w:val="nil"/>
              <w:right w:val="single" w:sz="4" w:space="0" w:color="auto"/>
            </w:tcBorders>
          </w:tcPr>
          <w:p w:rsidR="00A953BD" w:rsidRDefault="00A953BD" w:rsidP="0000618A">
            <w:pPr>
              <w:pStyle w:val="Title"/>
              <w:rPr>
                <w:b w:val="0"/>
                <w:bCs w:val="0"/>
              </w:rPr>
            </w:pPr>
            <w:r>
              <w:rPr>
                <w:b w:val="0"/>
                <w:bCs w:val="0"/>
              </w:rPr>
              <w:lastRenderedPageBreak/>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A953BD" w:rsidTr="00667909">
        <w:trPr>
          <w:trHeight w:hRule="exact" w:val="287"/>
        </w:trPr>
        <w:tc>
          <w:tcPr>
            <w:tcW w:w="3443" w:type="dxa"/>
            <w:gridSpan w:val="7"/>
            <w:tcBorders>
              <w:left w:val="single" w:sz="4" w:space="0" w:color="auto"/>
              <w:bottom w:val="nil"/>
            </w:tcBorders>
            <w:vAlign w:val="bottom"/>
          </w:tcPr>
          <w:p w:rsidR="00A953BD" w:rsidRDefault="00A953BD" w:rsidP="0000618A">
            <w:pPr>
              <w:pStyle w:val="Subtitle"/>
            </w:pPr>
            <w:r>
              <w:t>College of Arts and Sciences</w:t>
            </w:r>
          </w:p>
        </w:tc>
        <w:tc>
          <w:tcPr>
            <w:tcW w:w="4210" w:type="dxa"/>
            <w:gridSpan w:val="16"/>
            <w:tcBorders>
              <w:bottom w:val="nil"/>
            </w:tcBorders>
          </w:tcPr>
          <w:p w:rsidR="00A953BD" w:rsidRDefault="00A953BD" w:rsidP="0000618A">
            <w:pPr>
              <w:pStyle w:val="Heading2"/>
            </w:pPr>
            <w:r w:rsidRPr="00DC18ED">
              <w:rPr>
                <w:sz w:val="20"/>
                <w:szCs w:val="20"/>
              </w:rPr>
              <w:t>Course and Program Action</w:t>
            </w:r>
            <w:r>
              <w:rPr>
                <w:sz w:val="20"/>
                <w:szCs w:val="20"/>
              </w:rPr>
              <w:t xml:space="preserve"> Form</w:t>
            </w:r>
          </w:p>
        </w:tc>
        <w:tc>
          <w:tcPr>
            <w:tcW w:w="1992" w:type="dxa"/>
            <w:gridSpan w:val="4"/>
            <w:tcBorders>
              <w:bottom w:val="nil"/>
            </w:tcBorders>
            <w:vAlign w:val="bottom"/>
          </w:tcPr>
          <w:p w:rsidR="00A953BD" w:rsidRDefault="00A953BD" w:rsidP="0000618A">
            <w:pPr>
              <w:jc w:val="right"/>
              <w:rPr>
                <w:b/>
                <w:bCs/>
                <w:sz w:val="18"/>
              </w:rPr>
            </w:pPr>
            <w:r>
              <w:rPr>
                <w:b/>
                <w:bCs/>
                <w:sz w:val="18"/>
              </w:rPr>
              <w:t>Proposal No.</w:t>
            </w:r>
          </w:p>
        </w:tc>
        <w:tc>
          <w:tcPr>
            <w:tcW w:w="1085" w:type="dxa"/>
            <w:gridSpan w:val="3"/>
            <w:tcBorders>
              <w:bottom w:val="single" w:sz="4" w:space="0" w:color="auto"/>
              <w:right w:val="single" w:sz="4" w:space="0" w:color="auto"/>
            </w:tcBorders>
            <w:vAlign w:val="bottom"/>
          </w:tcPr>
          <w:p w:rsidR="00A953BD" w:rsidRDefault="00AC5F9D" w:rsidP="0000618A">
            <w:pPr>
              <w:jc w:val="center"/>
              <w:rPr>
                <w:sz w:val="16"/>
              </w:rPr>
            </w:pPr>
            <w:r>
              <w:rPr>
                <w:sz w:val="16"/>
              </w:rPr>
              <w:t>11-078</w:t>
            </w:r>
          </w:p>
        </w:tc>
      </w:tr>
      <w:tr w:rsidR="00A953BD" w:rsidTr="00667909">
        <w:trPr>
          <w:trHeight w:hRule="exact" w:val="100"/>
        </w:trPr>
        <w:tc>
          <w:tcPr>
            <w:tcW w:w="10730" w:type="dxa"/>
            <w:gridSpan w:val="30"/>
            <w:tcBorders>
              <w:top w:val="nil"/>
              <w:left w:val="single" w:sz="4" w:space="0" w:color="auto"/>
              <w:bottom w:val="nil"/>
              <w:right w:val="single" w:sz="4" w:space="0" w:color="auto"/>
            </w:tcBorders>
          </w:tcPr>
          <w:p w:rsidR="00A953BD" w:rsidRDefault="00A953BD" w:rsidP="0000618A">
            <w:pPr>
              <w:rPr>
                <w:sz w:val="16"/>
              </w:rPr>
            </w:pPr>
          </w:p>
        </w:tc>
      </w:tr>
      <w:tr w:rsidR="00A953BD" w:rsidTr="00667909">
        <w:trPr>
          <w:trHeight w:hRule="exact" w:val="258"/>
        </w:trPr>
        <w:tc>
          <w:tcPr>
            <w:tcW w:w="1901" w:type="dxa"/>
            <w:gridSpan w:val="4"/>
            <w:tcBorders>
              <w:top w:val="nil"/>
              <w:left w:val="single" w:sz="4" w:space="0" w:color="auto"/>
              <w:bottom w:val="nil"/>
              <w:right w:val="single" w:sz="4" w:space="0" w:color="auto"/>
            </w:tcBorders>
            <w:vAlign w:val="center"/>
          </w:tcPr>
          <w:p w:rsidR="00A953BD" w:rsidRDefault="00A953BD" w:rsidP="0000618A">
            <w:pPr>
              <w:rPr>
                <w:sz w:val="16"/>
              </w:rPr>
            </w:pPr>
            <w:r>
              <w:rPr>
                <w:sz w:val="16"/>
              </w:rPr>
              <w:t>Please check one:</w:t>
            </w:r>
          </w:p>
        </w:tc>
        <w:tc>
          <w:tcPr>
            <w:tcW w:w="381" w:type="dxa"/>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1898" w:type="dxa"/>
            <w:gridSpan w:val="3"/>
            <w:tcBorders>
              <w:top w:val="nil"/>
              <w:left w:val="single" w:sz="4" w:space="0" w:color="auto"/>
              <w:bottom w:val="nil"/>
              <w:right w:val="single" w:sz="4" w:space="0" w:color="auto"/>
            </w:tcBorders>
            <w:vAlign w:val="center"/>
          </w:tcPr>
          <w:p w:rsidR="00A953BD" w:rsidRDefault="00A953BD" w:rsidP="0000618A">
            <w:pPr>
              <w:rPr>
                <w:sz w:val="16"/>
              </w:rPr>
            </w:pPr>
            <w:r>
              <w:rPr>
                <w:sz w:val="16"/>
              </w:rPr>
              <w:t>Course Proposal</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r>
              <w:rPr>
                <w:sz w:val="16"/>
              </w:rPr>
              <w:t>X</w:t>
            </w:r>
          </w:p>
        </w:tc>
        <w:tc>
          <w:tcPr>
            <w:tcW w:w="1906" w:type="dxa"/>
            <w:gridSpan w:val="7"/>
            <w:tcBorders>
              <w:top w:val="nil"/>
              <w:left w:val="single" w:sz="4" w:space="0" w:color="auto"/>
              <w:bottom w:val="nil"/>
              <w:right w:val="nil"/>
            </w:tcBorders>
            <w:vAlign w:val="center"/>
          </w:tcPr>
          <w:p w:rsidR="00A953BD" w:rsidRDefault="00A953BD" w:rsidP="0000618A">
            <w:pPr>
              <w:rPr>
                <w:sz w:val="16"/>
              </w:rPr>
            </w:pPr>
            <w:r>
              <w:rPr>
                <w:sz w:val="16"/>
              </w:rPr>
              <w:t>Program Proposal</w:t>
            </w:r>
          </w:p>
        </w:tc>
        <w:tc>
          <w:tcPr>
            <w:tcW w:w="4262" w:type="dxa"/>
            <w:gridSpan w:val="13"/>
            <w:tcBorders>
              <w:top w:val="nil"/>
              <w:left w:val="nil"/>
              <w:bottom w:val="nil"/>
              <w:right w:val="single" w:sz="4" w:space="0" w:color="auto"/>
            </w:tcBorders>
          </w:tcPr>
          <w:p w:rsidR="00A953BD" w:rsidRDefault="00A953BD" w:rsidP="0000618A">
            <w:pPr>
              <w:rPr>
                <w:sz w:val="16"/>
              </w:rPr>
            </w:pPr>
          </w:p>
        </w:tc>
      </w:tr>
      <w:tr w:rsidR="00A953BD" w:rsidTr="00667909">
        <w:trPr>
          <w:cantSplit/>
          <w:trHeight w:hRule="exact" w:val="100"/>
        </w:trPr>
        <w:tc>
          <w:tcPr>
            <w:tcW w:w="10730" w:type="dxa"/>
            <w:gridSpan w:val="30"/>
            <w:tcBorders>
              <w:top w:val="nil"/>
              <w:left w:val="single" w:sz="4" w:space="0" w:color="auto"/>
              <w:bottom w:val="double" w:sz="4" w:space="0" w:color="auto"/>
              <w:right w:val="single" w:sz="4" w:space="0" w:color="auto"/>
            </w:tcBorders>
            <w:vAlign w:val="bottom"/>
          </w:tcPr>
          <w:p w:rsidR="00A953BD" w:rsidRDefault="00A953BD" w:rsidP="0000618A">
            <w:pPr>
              <w:rPr>
                <w:sz w:val="16"/>
              </w:rPr>
            </w:pPr>
          </w:p>
        </w:tc>
      </w:tr>
      <w:tr w:rsidR="00A953BD" w:rsidTr="00667909">
        <w:trPr>
          <w:trHeight w:hRule="exact" w:val="288"/>
        </w:trPr>
        <w:tc>
          <w:tcPr>
            <w:tcW w:w="10730" w:type="dxa"/>
            <w:gridSpan w:val="30"/>
            <w:tcBorders>
              <w:top w:val="double" w:sz="4" w:space="0" w:color="auto"/>
              <w:left w:val="single" w:sz="4" w:space="0" w:color="auto"/>
              <w:bottom w:val="nil"/>
              <w:right w:val="single" w:sz="4" w:space="0" w:color="auto"/>
            </w:tcBorders>
            <w:vAlign w:val="center"/>
          </w:tcPr>
          <w:p w:rsidR="00A953BD" w:rsidRDefault="00A953BD" w:rsidP="0000618A">
            <w:pPr>
              <w:rPr>
                <w:sz w:val="16"/>
              </w:rPr>
            </w:pPr>
            <w:r>
              <w:rPr>
                <w:sz w:val="16"/>
              </w:rPr>
              <w:t>Please mark all that apply:</w:t>
            </w:r>
          </w:p>
        </w:tc>
      </w:tr>
      <w:tr w:rsidR="00A953BD" w:rsidTr="00667909">
        <w:trPr>
          <w:trHeight w:hRule="exact" w:val="258"/>
        </w:trPr>
        <w:tc>
          <w:tcPr>
            <w:tcW w:w="366" w:type="dxa"/>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4142" w:type="dxa"/>
            <w:gridSpan w:val="8"/>
            <w:tcBorders>
              <w:top w:val="nil"/>
              <w:left w:val="single" w:sz="4" w:space="0" w:color="auto"/>
            </w:tcBorders>
            <w:vAlign w:val="center"/>
          </w:tcPr>
          <w:p w:rsidR="00A953BD" w:rsidRDefault="00A953BD" w:rsidP="0000618A">
            <w:pPr>
              <w:rPr>
                <w:sz w:val="16"/>
              </w:rPr>
            </w:pPr>
            <w:r>
              <w:rPr>
                <w:sz w:val="16"/>
              </w:rPr>
              <w:t>New Course</w:t>
            </w:r>
          </w:p>
        </w:tc>
        <w:tc>
          <w:tcPr>
            <w:tcW w:w="1773" w:type="dxa"/>
            <w:gridSpan w:val="7"/>
            <w:tcBorders>
              <w:top w:val="nil"/>
              <w:right w:val="single" w:sz="4" w:space="0" w:color="auto"/>
            </w:tcBorders>
            <w:vAlign w:val="center"/>
          </w:tcPr>
          <w:p w:rsidR="00A953BD" w:rsidRDefault="00A953BD" w:rsidP="0000618A">
            <w:pPr>
              <w:jc w:val="right"/>
              <w:rPr>
                <w:sz w:val="16"/>
              </w:rPr>
            </w:pPr>
            <w:r>
              <w:rPr>
                <w:sz w:val="16"/>
              </w:rPr>
              <w:t>Revision of:</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2234" w:type="dxa"/>
            <w:gridSpan w:val="7"/>
            <w:tcBorders>
              <w:top w:val="nil"/>
              <w:left w:val="single" w:sz="4" w:space="0" w:color="auto"/>
              <w:right w:val="single" w:sz="4" w:space="0" w:color="auto"/>
            </w:tcBorders>
            <w:vAlign w:val="center"/>
          </w:tcPr>
          <w:p w:rsidR="00A953BD" w:rsidRDefault="00A953BD" w:rsidP="0000618A">
            <w:pPr>
              <w:rPr>
                <w:sz w:val="16"/>
              </w:rPr>
            </w:pPr>
            <w:r>
              <w:rPr>
                <w:sz w:val="16"/>
              </w:rPr>
              <w:t>Number</w:t>
            </w:r>
          </w:p>
        </w:tc>
        <w:tc>
          <w:tcPr>
            <w:tcW w:w="423" w:type="dxa"/>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1369" w:type="dxa"/>
            <w:gridSpan w:val="4"/>
            <w:tcBorders>
              <w:top w:val="nil"/>
              <w:left w:val="single" w:sz="4" w:space="0" w:color="auto"/>
              <w:right w:val="single" w:sz="4" w:space="0" w:color="auto"/>
            </w:tcBorders>
            <w:vAlign w:val="center"/>
          </w:tcPr>
          <w:p w:rsidR="00A953BD" w:rsidRDefault="00A953BD" w:rsidP="0000618A">
            <w:pPr>
              <w:rPr>
                <w:sz w:val="16"/>
              </w:rPr>
            </w:pPr>
            <w:r>
              <w:rPr>
                <w:sz w:val="16"/>
              </w:rPr>
              <w:t>Description</w:t>
            </w:r>
          </w:p>
        </w:tc>
      </w:tr>
      <w:tr w:rsidR="00A953BD" w:rsidTr="00667909">
        <w:trPr>
          <w:cantSplit/>
          <w:trHeight w:hRule="exact" w:val="258"/>
        </w:trPr>
        <w:tc>
          <w:tcPr>
            <w:tcW w:w="366" w:type="dxa"/>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5915" w:type="dxa"/>
            <w:gridSpan w:val="15"/>
            <w:tcBorders>
              <w:left w:val="single" w:sz="4" w:space="0" w:color="auto"/>
              <w:right w:val="single" w:sz="4" w:space="0" w:color="auto"/>
            </w:tcBorders>
            <w:vAlign w:val="center"/>
          </w:tcPr>
          <w:p w:rsidR="00A953BD" w:rsidRDefault="00A953BD" w:rsidP="0000618A">
            <w:pPr>
              <w:rPr>
                <w:sz w:val="16"/>
              </w:rPr>
            </w:pPr>
            <w:r>
              <w:rPr>
                <w:sz w:val="16"/>
              </w:rPr>
              <w:t>Cross-Listing</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2234" w:type="dxa"/>
            <w:gridSpan w:val="7"/>
            <w:tcBorders>
              <w:left w:val="single" w:sz="4" w:space="0" w:color="auto"/>
              <w:right w:val="single" w:sz="4" w:space="0" w:color="auto"/>
            </w:tcBorders>
            <w:vAlign w:val="center"/>
          </w:tcPr>
          <w:p w:rsidR="00A953BD" w:rsidRDefault="00A953BD" w:rsidP="0000618A">
            <w:pPr>
              <w:rPr>
                <w:sz w:val="16"/>
              </w:rPr>
            </w:pPr>
            <w:r>
              <w:rPr>
                <w:sz w:val="16"/>
              </w:rPr>
              <w:t>Title</w:t>
            </w:r>
          </w:p>
        </w:tc>
        <w:tc>
          <w:tcPr>
            <w:tcW w:w="423" w:type="dxa"/>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1369" w:type="dxa"/>
            <w:gridSpan w:val="4"/>
            <w:tcBorders>
              <w:left w:val="single" w:sz="4" w:space="0" w:color="auto"/>
              <w:right w:val="single" w:sz="4" w:space="0" w:color="auto"/>
            </w:tcBorders>
            <w:vAlign w:val="center"/>
          </w:tcPr>
          <w:p w:rsidR="00A953BD" w:rsidRDefault="00A953BD" w:rsidP="0000618A">
            <w:pPr>
              <w:rPr>
                <w:sz w:val="16"/>
              </w:rPr>
            </w:pPr>
            <w:r>
              <w:rPr>
                <w:sz w:val="16"/>
              </w:rPr>
              <w:t>Prerequisites</w:t>
            </w:r>
          </w:p>
        </w:tc>
      </w:tr>
      <w:tr w:rsidR="00A953BD" w:rsidTr="00667909">
        <w:trPr>
          <w:trHeight w:hRule="exact" w:val="258"/>
        </w:trPr>
        <w:tc>
          <w:tcPr>
            <w:tcW w:w="366" w:type="dxa"/>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5915" w:type="dxa"/>
            <w:gridSpan w:val="15"/>
            <w:tcBorders>
              <w:left w:val="single" w:sz="4" w:space="0" w:color="auto"/>
              <w:right w:val="single" w:sz="4" w:space="0" w:color="auto"/>
            </w:tcBorders>
            <w:vAlign w:val="center"/>
          </w:tcPr>
          <w:p w:rsidR="00A953BD" w:rsidRDefault="00A953BD" w:rsidP="0000618A">
            <w:pPr>
              <w:rPr>
                <w:sz w:val="16"/>
              </w:rPr>
            </w:pPr>
            <w:r>
              <w:rPr>
                <w:sz w:val="16"/>
              </w:rPr>
              <w:t>Shared-Resources Course</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4026" w:type="dxa"/>
            <w:gridSpan w:val="12"/>
            <w:tcBorders>
              <w:left w:val="single" w:sz="4" w:space="0" w:color="auto"/>
              <w:right w:val="single" w:sz="4" w:space="0" w:color="auto"/>
            </w:tcBorders>
            <w:vAlign w:val="center"/>
          </w:tcPr>
          <w:p w:rsidR="00A953BD" w:rsidRDefault="00A953BD" w:rsidP="0000618A">
            <w:pPr>
              <w:rPr>
                <w:sz w:val="16"/>
              </w:rPr>
            </w:pPr>
            <w:r>
              <w:rPr>
                <w:sz w:val="16"/>
              </w:rPr>
              <w:t>Credits</w:t>
            </w:r>
          </w:p>
        </w:tc>
      </w:tr>
      <w:tr w:rsidR="00A953BD" w:rsidTr="00667909">
        <w:trPr>
          <w:trHeight w:hRule="exact" w:val="432"/>
        </w:trPr>
        <w:tc>
          <w:tcPr>
            <w:tcW w:w="366" w:type="dxa"/>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5915" w:type="dxa"/>
            <w:gridSpan w:val="15"/>
            <w:tcBorders>
              <w:left w:val="single" w:sz="4" w:space="0" w:color="auto"/>
              <w:bottom w:val="nil"/>
              <w:right w:val="single" w:sz="4" w:space="0" w:color="auto"/>
            </w:tcBorders>
            <w:vAlign w:val="center"/>
          </w:tcPr>
          <w:p w:rsidR="00A953BD" w:rsidRPr="00AA1A7C" w:rsidRDefault="00A953BD" w:rsidP="0000618A">
            <w:pPr>
              <w:rPr>
                <w:sz w:val="16"/>
                <w:szCs w:val="16"/>
              </w:rPr>
            </w:pPr>
            <w:r w:rsidRPr="00AA1A7C">
              <w:rPr>
                <w:sz w:val="16"/>
                <w:szCs w:val="16"/>
              </w:rPr>
              <w:t>Deactivate/Activate Course (boldface &amp; underline as appropriate)</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r>
              <w:rPr>
                <w:sz w:val="16"/>
              </w:rPr>
              <w:t>X</w:t>
            </w:r>
          </w:p>
        </w:tc>
        <w:tc>
          <w:tcPr>
            <w:tcW w:w="1551" w:type="dxa"/>
            <w:gridSpan w:val="6"/>
            <w:tcBorders>
              <w:left w:val="single" w:sz="4" w:space="0" w:color="auto"/>
              <w:bottom w:val="nil"/>
            </w:tcBorders>
            <w:vAlign w:val="center"/>
          </w:tcPr>
          <w:p w:rsidR="00A953BD" w:rsidRDefault="00A953BD" w:rsidP="0000618A">
            <w:pPr>
              <w:rPr>
                <w:sz w:val="16"/>
              </w:rPr>
            </w:pPr>
            <w:r>
              <w:rPr>
                <w:sz w:val="16"/>
              </w:rPr>
              <w:t>Other (specify):</w:t>
            </w:r>
          </w:p>
        </w:tc>
        <w:tc>
          <w:tcPr>
            <w:tcW w:w="2475" w:type="dxa"/>
            <w:gridSpan w:val="6"/>
            <w:tcBorders>
              <w:bottom w:val="single" w:sz="4" w:space="0" w:color="auto"/>
              <w:right w:val="single" w:sz="4" w:space="0" w:color="auto"/>
            </w:tcBorders>
            <w:vAlign w:val="center"/>
          </w:tcPr>
          <w:p w:rsidR="00A953BD" w:rsidRDefault="00A953BD" w:rsidP="00A953BD">
            <w:pPr>
              <w:jc w:val="center"/>
              <w:rPr>
                <w:sz w:val="16"/>
              </w:rPr>
            </w:pPr>
            <w:r w:rsidRPr="00A953BD">
              <w:rPr>
                <w:rFonts w:cstheme="minorHAnsi"/>
                <w:sz w:val="16"/>
                <w:szCs w:val="16"/>
              </w:rPr>
              <w:t>Proposed Changes</w:t>
            </w:r>
            <w:r>
              <w:rPr>
                <w:rFonts w:cstheme="minorHAnsi"/>
                <w:sz w:val="16"/>
                <w:szCs w:val="16"/>
              </w:rPr>
              <w:t xml:space="preserve"> to</w:t>
            </w:r>
            <w:r w:rsidRPr="00A953BD">
              <w:rPr>
                <w:rFonts w:cstheme="minorHAnsi"/>
                <w:sz w:val="16"/>
                <w:szCs w:val="16"/>
              </w:rPr>
              <w:t xml:space="preserve"> Biology Bachelor of Science Program</w:t>
            </w:r>
          </w:p>
        </w:tc>
      </w:tr>
      <w:tr w:rsidR="00A953BD" w:rsidTr="00667909">
        <w:trPr>
          <w:cantSplit/>
          <w:trHeight w:hRule="exact" w:val="358"/>
        </w:trPr>
        <w:tc>
          <w:tcPr>
            <w:tcW w:w="1391" w:type="dxa"/>
            <w:gridSpan w:val="2"/>
            <w:tcBorders>
              <w:left w:val="single" w:sz="4" w:space="0" w:color="auto"/>
              <w:bottom w:val="nil"/>
            </w:tcBorders>
            <w:vAlign w:val="bottom"/>
          </w:tcPr>
          <w:p w:rsidR="00A953BD" w:rsidRDefault="00A953BD" w:rsidP="0000618A">
            <w:pPr>
              <w:rPr>
                <w:sz w:val="16"/>
              </w:rPr>
            </w:pPr>
            <w:r>
              <w:rPr>
                <w:sz w:val="16"/>
              </w:rPr>
              <w:t>Department:</w:t>
            </w:r>
          </w:p>
        </w:tc>
        <w:tc>
          <w:tcPr>
            <w:tcW w:w="3541" w:type="dxa"/>
            <w:gridSpan w:val="11"/>
            <w:tcBorders>
              <w:bottom w:val="single" w:sz="4" w:space="0" w:color="auto"/>
            </w:tcBorders>
            <w:vAlign w:val="bottom"/>
          </w:tcPr>
          <w:p w:rsidR="00A953BD" w:rsidRPr="00D360D6" w:rsidRDefault="00A953BD" w:rsidP="0000618A">
            <w:pPr>
              <w:rPr>
                <w:b/>
                <w:sz w:val="16"/>
              </w:rPr>
            </w:pPr>
            <w:r w:rsidRPr="00D360D6">
              <w:rPr>
                <w:b/>
                <w:sz w:val="16"/>
              </w:rPr>
              <w:t>BIOLOGICAL SCIENCES</w:t>
            </w:r>
          </w:p>
        </w:tc>
        <w:tc>
          <w:tcPr>
            <w:tcW w:w="2660" w:type="dxa"/>
            <w:gridSpan w:val="9"/>
            <w:tcBorders>
              <w:bottom w:val="nil"/>
            </w:tcBorders>
            <w:vAlign w:val="bottom"/>
          </w:tcPr>
          <w:p w:rsidR="00A953BD" w:rsidRDefault="00A953BD" w:rsidP="0000618A">
            <w:pPr>
              <w:jc w:val="right"/>
              <w:rPr>
                <w:sz w:val="16"/>
              </w:rPr>
            </w:pPr>
            <w:r>
              <w:rPr>
                <w:sz w:val="16"/>
              </w:rPr>
              <w:t>Effective Semester, Year:</w:t>
            </w:r>
          </w:p>
        </w:tc>
        <w:tc>
          <w:tcPr>
            <w:tcW w:w="3138" w:type="dxa"/>
            <w:gridSpan w:val="8"/>
            <w:tcBorders>
              <w:bottom w:val="single" w:sz="4" w:space="0" w:color="auto"/>
              <w:right w:val="single" w:sz="4" w:space="0" w:color="auto"/>
            </w:tcBorders>
            <w:vAlign w:val="bottom"/>
          </w:tcPr>
          <w:p w:rsidR="00A953BD" w:rsidRPr="00D360D6" w:rsidRDefault="00A953BD" w:rsidP="0000618A">
            <w:pPr>
              <w:rPr>
                <w:b/>
                <w:sz w:val="16"/>
              </w:rPr>
            </w:pPr>
            <w:r w:rsidRPr="00D360D6">
              <w:rPr>
                <w:b/>
                <w:sz w:val="16"/>
              </w:rPr>
              <w:t>FALL 201</w:t>
            </w:r>
            <w:r>
              <w:rPr>
                <w:b/>
                <w:sz w:val="16"/>
              </w:rPr>
              <w:t>2</w:t>
            </w:r>
          </w:p>
        </w:tc>
      </w:tr>
      <w:tr w:rsidR="00A953BD" w:rsidTr="00667909">
        <w:trPr>
          <w:cantSplit/>
          <w:trHeight w:hRule="exact" w:val="100"/>
        </w:trPr>
        <w:tc>
          <w:tcPr>
            <w:tcW w:w="10730" w:type="dxa"/>
            <w:gridSpan w:val="30"/>
            <w:tcBorders>
              <w:top w:val="nil"/>
              <w:left w:val="single" w:sz="4" w:space="0" w:color="auto"/>
              <w:bottom w:val="double" w:sz="4" w:space="0" w:color="auto"/>
              <w:right w:val="single" w:sz="4" w:space="0" w:color="auto"/>
            </w:tcBorders>
            <w:vAlign w:val="bottom"/>
          </w:tcPr>
          <w:p w:rsidR="00A953BD" w:rsidRDefault="00A953BD" w:rsidP="0000618A">
            <w:pPr>
              <w:rPr>
                <w:sz w:val="16"/>
              </w:rPr>
            </w:pPr>
          </w:p>
        </w:tc>
      </w:tr>
      <w:tr w:rsidR="00A953BD" w:rsidTr="00667909">
        <w:trPr>
          <w:trHeight w:hRule="exact" w:val="358"/>
        </w:trPr>
        <w:tc>
          <w:tcPr>
            <w:tcW w:w="1612" w:type="dxa"/>
            <w:gridSpan w:val="3"/>
            <w:tcBorders>
              <w:top w:val="double" w:sz="4" w:space="0" w:color="auto"/>
              <w:left w:val="single" w:sz="4" w:space="0" w:color="auto"/>
            </w:tcBorders>
            <w:vAlign w:val="bottom"/>
          </w:tcPr>
          <w:p w:rsidR="00A953BD" w:rsidRDefault="00A953BD" w:rsidP="0000618A">
            <w:pPr>
              <w:rPr>
                <w:sz w:val="16"/>
              </w:rPr>
            </w:pPr>
            <w:r>
              <w:rPr>
                <w:sz w:val="16"/>
              </w:rPr>
              <w:t>Course Number</w:t>
            </w:r>
          </w:p>
        </w:tc>
        <w:tc>
          <w:tcPr>
            <w:tcW w:w="886" w:type="dxa"/>
            <w:gridSpan w:val="3"/>
            <w:tcBorders>
              <w:top w:val="double" w:sz="4" w:space="0" w:color="auto"/>
            </w:tcBorders>
            <w:vAlign w:val="bottom"/>
          </w:tcPr>
          <w:p w:rsidR="00A953BD" w:rsidRDefault="00A953BD" w:rsidP="0000618A">
            <w:pPr>
              <w:jc w:val="right"/>
              <w:rPr>
                <w:sz w:val="16"/>
              </w:rPr>
            </w:pPr>
            <w:r>
              <w:rPr>
                <w:sz w:val="16"/>
              </w:rPr>
              <w:t>Current:</w:t>
            </w:r>
          </w:p>
        </w:tc>
        <w:tc>
          <w:tcPr>
            <w:tcW w:w="2211" w:type="dxa"/>
            <w:gridSpan w:val="6"/>
            <w:tcBorders>
              <w:top w:val="double" w:sz="4" w:space="0" w:color="auto"/>
              <w:bottom w:val="single" w:sz="4" w:space="0" w:color="auto"/>
            </w:tcBorders>
            <w:vAlign w:val="bottom"/>
          </w:tcPr>
          <w:p w:rsidR="00A953BD" w:rsidRPr="00430059" w:rsidRDefault="00A953BD" w:rsidP="0000618A">
            <w:pPr>
              <w:rPr>
                <w:b/>
                <w:sz w:val="20"/>
                <w:szCs w:val="20"/>
              </w:rPr>
            </w:pPr>
          </w:p>
        </w:tc>
        <w:tc>
          <w:tcPr>
            <w:tcW w:w="667" w:type="dxa"/>
            <w:gridSpan w:val="2"/>
            <w:tcBorders>
              <w:top w:val="double" w:sz="4" w:space="0" w:color="auto"/>
            </w:tcBorders>
            <w:vAlign w:val="bottom"/>
          </w:tcPr>
          <w:p w:rsidR="00A953BD" w:rsidRDefault="00A953BD" w:rsidP="0000618A">
            <w:pPr>
              <w:jc w:val="right"/>
              <w:rPr>
                <w:sz w:val="16"/>
              </w:rPr>
            </w:pPr>
            <w:r>
              <w:rPr>
                <w:sz w:val="16"/>
              </w:rPr>
              <w:t>New:</w:t>
            </w:r>
          </w:p>
        </w:tc>
        <w:tc>
          <w:tcPr>
            <w:tcW w:w="1993" w:type="dxa"/>
            <w:gridSpan w:val="7"/>
            <w:tcBorders>
              <w:top w:val="double" w:sz="4" w:space="0" w:color="auto"/>
              <w:bottom w:val="single" w:sz="4" w:space="0" w:color="auto"/>
            </w:tcBorders>
            <w:vAlign w:val="bottom"/>
          </w:tcPr>
          <w:p w:rsidR="00A953BD" w:rsidRPr="00430059" w:rsidRDefault="00A953BD" w:rsidP="0000618A">
            <w:pPr>
              <w:rPr>
                <w:b/>
                <w:sz w:val="20"/>
                <w:szCs w:val="20"/>
              </w:rPr>
            </w:pPr>
          </w:p>
        </w:tc>
        <w:tc>
          <w:tcPr>
            <w:tcW w:w="886" w:type="dxa"/>
            <w:gridSpan w:val="3"/>
            <w:tcBorders>
              <w:top w:val="double" w:sz="4" w:space="0" w:color="auto"/>
            </w:tcBorders>
            <w:vAlign w:val="bottom"/>
          </w:tcPr>
          <w:p w:rsidR="00A953BD" w:rsidRDefault="00A953BD" w:rsidP="0000618A">
            <w:pPr>
              <w:jc w:val="right"/>
              <w:rPr>
                <w:sz w:val="16"/>
              </w:rPr>
            </w:pPr>
            <w:r>
              <w:rPr>
                <w:sz w:val="16"/>
              </w:rPr>
              <w:t>Credits:</w:t>
            </w:r>
          </w:p>
        </w:tc>
        <w:tc>
          <w:tcPr>
            <w:tcW w:w="2475" w:type="dxa"/>
            <w:gridSpan w:val="6"/>
            <w:tcBorders>
              <w:top w:val="double" w:sz="4" w:space="0" w:color="auto"/>
              <w:bottom w:val="single" w:sz="4" w:space="0" w:color="auto"/>
              <w:right w:val="single" w:sz="4" w:space="0" w:color="auto"/>
            </w:tcBorders>
            <w:vAlign w:val="bottom"/>
          </w:tcPr>
          <w:p w:rsidR="00A953BD" w:rsidRPr="008C4B2D" w:rsidRDefault="00A953BD" w:rsidP="0000618A">
            <w:pPr>
              <w:rPr>
                <w:b/>
                <w:sz w:val="16"/>
              </w:rPr>
            </w:pPr>
          </w:p>
        </w:tc>
      </w:tr>
      <w:tr w:rsidR="00A953BD" w:rsidTr="00667909">
        <w:trPr>
          <w:cantSplit/>
          <w:trHeight w:hRule="exact" w:val="258"/>
        </w:trPr>
        <w:tc>
          <w:tcPr>
            <w:tcW w:w="1391" w:type="dxa"/>
            <w:gridSpan w:val="2"/>
            <w:tcBorders>
              <w:left w:val="single" w:sz="4" w:space="0" w:color="auto"/>
            </w:tcBorders>
            <w:vAlign w:val="bottom"/>
          </w:tcPr>
          <w:p w:rsidR="00A953BD" w:rsidRDefault="00A953BD" w:rsidP="0000618A">
            <w:pPr>
              <w:rPr>
                <w:sz w:val="16"/>
              </w:rPr>
            </w:pPr>
            <w:r>
              <w:rPr>
                <w:sz w:val="16"/>
              </w:rPr>
              <w:t>Course Title:</w:t>
            </w:r>
          </w:p>
        </w:tc>
        <w:tc>
          <w:tcPr>
            <w:tcW w:w="9339" w:type="dxa"/>
            <w:gridSpan w:val="28"/>
            <w:tcBorders>
              <w:bottom w:val="single" w:sz="4" w:space="0" w:color="auto"/>
              <w:right w:val="single" w:sz="4" w:space="0" w:color="auto"/>
            </w:tcBorders>
            <w:vAlign w:val="center"/>
          </w:tcPr>
          <w:p w:rsidR="00A953BD" w:rsidRPr="00A9081D" w:rsidRDefault="00A953BD" w:rsidP="0000618A">
            <w:pPr>
              <w:rPr>
                <w:b/>
                <w:sz w:val="16"/>
              </w:rPr>
            </w:pPr>
          </w:p>
        </w:tc>
      </w:tr>
      <w:tr w:rsidR="00A953BD" w:rsidTr="00667909">
        <w:trPr>
          <w:cantSplit/>
          <w:trHeight w:hRule="exact" w:val="258"/>
        </w:trPr>
        <w:tc>
          <w:tcPr>
            <w:tcW w:w="10730" w:type="dxa"/>
            <w:gridSpan w:val="30"/>
            <w:tcBorders>
              <w:left w:val="single" w:sz="4" w:space="0" w:color="auto"/>
              <w:bottom w:val="single" w:sz="4" w:space="0" w:color="auto"/>
              <w:right w:val="single" w:sz="4" w:space="0" w:color="auto"/>
            </w:tcBorders>
            <w:vAlign w:val="bottom"/>
          </w:tcPr>
          <w:p w:rsidR="00A953BD" w:rsidRDefault="00A953BD" w:rsidP="0000618A">
            <w:pPr>
              <w:rPr>
                <w:sz w:val="16"/>
              </w:rPr>
            </w:pPr>
            <w:r>
              <w:rPr>
                <w:sz w:val="16"/>
              </w:rPr>
              <w:t>Course Description to appear in Bulletin:</w:t>
            </w:r>
          </w:p>
        </w:tc>
      </w:tr>
      <w:tr w:rsidR="00A953BD" w:rsidTr="00667909">
        <w:trPr>
          <w:cantSplit/>
          <w:trHeight w:hRule="exact" w:val="2300"/>
        </w:trPr>
        <w:tc>
          <w:tcPr>
            <w:tcW w:w="10730" w:type="dxa"/>
            <w:gridSpan w:val="30"/>
            <w:tcBorders>
              <w:top w:val="single" w:sz="4" w:space="0" w:color="auto"/>
              <w:left w:val="single" w:sz="4" w:space="0" w:color="auto"/>
              <w:bottom w:val="single" w:sz="4" w:space="0" w:color="auto"/>
              <w:right w:val="single" w:sz="4" w:space="0" w:color="auto"/>
            </w:tcBorders>
          </w:tcPr>
          <w:p w:rsidR="00A953BD" w:rsidRDefault="00A953BD" w:rsidP="00A953BD">
            <w:pPr>
              <w:pStyle w:val="NormalWeb"/>
              <w:rPr>
                <w:sz w:val="16"/>
              </w:rPr>
            </w:pPr>
          </w:p>
        </w:tc>
      </w:tr>
      <w:tr w:rsidR="00A953BD" w:rsidTr="00667909">
        <w:trPr>
          <w:cantSplit/>
          <w:trHeight w:hRule="exact" w:val="258"/>
        </w:trPr>
        <w:tc>
          <w:tcPr>
            <w:tcW w:w="10730" w:type="dxa"/>
            <w:gridSpan w:val="30"/>
            <w:tcBorders>
              <w:top w:val="single" w:sz="4" w:space="0" w:color="auto"/>
              <w:left w:val="single" w:sz="4" w:space="0" w:color="auto"/>
              <w:bottom w:val="single" w:sz="4" w:space="0" w:color="auto"/>
              <w:right w:val="single" w:sz="4" w:space="0" w:color="auto"/>
            </w:tcBorders>
            <w:vAlign w:val="bottom"/>
          </w:tcPr>
          <w:p w:rsidR="00A953BD" w:rsidRDefault="00A953BD" w:rsidP="0000618A">
            <w:pPr>
              <w:rPr>
                <w:sz w:val="16"/>
              </w:rPr>
            </w:pPr>
            <w:r>
              <w:rPr>
                <w:sz w:val="16"/>
              </w:rPr>
              <w:t>Prerequisites statement to be appended to description in Bulletin:</w:t>
            </w:r>
          </w:p>
        </w:tc>
      </w:tr>
      <w:tr w:rsidR="00A953BD" w:rsidTr="00667909">
        <w:trPr>
          <w:cantSplit/>
          <w:trHeight w:hRule="exact" w:val="716"/>
        </w:trPr>
        <w:tc>
          <w:tcPr>
            <w:tcW w:w="10730" w:type="dxa"/>
            <w:gridSpan w:val="30"/>
            <w:tcBorders>
              <w:top w:val="single" w:sz="4" w:space="0" w:color="auto"/>
              <w:left w:val="single" w:sz="4" w:space="0" w:color="auto"/>
              <w:bottom w:val="single" w:sz="4" w:space="0" w:color="auto"/>
              <w:right w:val="single" w:sz="4" w:space="0" w:color="auto"/>
            </w:tcBorders>
          </w:tcPr>
          <w:p w:rsidR="00A953BD" w:rsidRDefault="00A953BD" w:rsidP="0000618A">
            <w:pPr>
              <w:rPr>
                <w:sz w:val="16"/>
              </w:rPr>
            </w:pPr>
          </w:p>
        </w:tc>
      </w:tr>
      <w:tr w:rsidR="00A953BD" w:rsidTr="00667909">
        <w:trPr>
          <w:cantSplit/>
          <w:trHeight w:hRule="exact" w:val="258"/>
        </w:trPr>
        <w:tc>
          <w:tcPr>
            <w:tcW w:w="7168" w:type="dxa"/>
            <w:gridSpan w:val="20"/>
            <w:tcBorders>
              <w:top w:val="single" w:sz="4" w:space="0" w:color="auto"/>
              <w:left w:val="single" w:sz="4" w:space="0" w:color="auto"/>
              <w:right w:val="single" w:sz="4" w:space="0" w:color="auto"/>
            </w:tcBorders>
            <w:vAlign w:val="bottom"/>
          </w:tcPr>
          <w:p w:rsidR="00A953BD" w:rsidRDefault="00A953BD" w:rsidP="0000618A">
            <w:pPr>
              <w:rPr>
                <w:sz w:val="16"/>
              </w:rPr>
            </w:pPr>
            <w:r>
              <w:rPr>
                <w:sz w:val="16"/>
              </w:rPr>
              <w:t>If S/U is to be designated as the only grading system in the course, check here:</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A953BD" w:rsidRDefault="00A953BD" w:rsidP="0000618A">
            <w:pPr>
              <w:jc w:val="center"/>
              <w:rPr>
                <w:sz w:val="16"/>
              </w:rPr>
            </w:pPr>
          </w:p>
        </w:tc>
        <w:tc>
          <w:tcPr>
            <w:tcW w:w="3138" w:type="dxa"/>
            <w:gridSpan w:val="8"/>
            <w:tcBorders>
              <w:top w:val="single" w:sz="4" w:space="0" w:color="auto"/>
              <w:left w:val="single" w:sz="4" w:space="0" w:color="auto"/>
              <w:right w:val="single" w:sz="4" w:space="0" w:color="auto"/>
            </w:tcBorders>
            <w:vAlign w:val="bottom"/>
          </w:tcPr>
          <w:p w:rsidR="00A953BD" w:rsidRDefault="00A953BD" w:rsidP="0000618A">
            <w:pPr>
              <w:rPr>
                <w:sz w:val="16"/>
              </w:rPr>
            </w:pPr>
          </w:p>
        </w:tc>
      </w:tr>
      <w:tr w:rsidR="00A953BD" w:rsidTr="00667909">
        <w:trPr>
          <w:cantSplit/>
          <w:trHeight w:hRule="exact" w:val="258"/>
        </w:trPr>
        <w:tc>
          <w:tcPr>
            <w:tcW w:w="7147" w:type="dxa"/>
            <w:gridSpan w:val="19"/>
            <w:tcBorders>
              <w:left w:val="single" w:sz="4" w:space="0" w:color="auto"/>
              <w:bottom w:val="nil"/>
            </w:tcBorders>
            <w:vAlign w:val="bottom"/>
          </w:tcPr>
          <w:p w:rsidR="00A953BD" w:rsidRDefault="00A953BD" w:rsidP="0000618A">
            <w:pPr>
              <w:rPr>
                <w:sz w:val="16"/>
              </w:rPr>
            </w:pPr>
            <w:r>
              <w:rPr>
                <w:sz w:val="16"/>
              </w:rPr>
              <w:t>This course is (will be) cross listed with (i.e., CAS ###):</w:t>
            </w:r>
          </w:p>
        </w:tc>
        <w:tc>
          <w:tcPr>
            <w:tcW w:w="3583" w:type="dxa"/>
            <w:gridSpan w:val="11"/>
            <w:tcBorders>
              <w:bottom w:val="single" w:sz="4" w:space="0" w:color="auto"/>
              <w:right w:val="single" w:sz="4" w:space="0" w:color="auto"/>
            </w:tcBorders>
            <w:vAlign w:val="bottom"/>
          </w:tcPr>
          <w:p w:rsidR="00A953BD" w:rsidRDefault="00A953BD" w:rsidP="0000618A">
            <w:pPr>
              <w:rPr>
                <w:sz w:val="16"/>
              </w:rPr>
            </w:pPr>
          </w:p>
        </w:tc>
      </w:tr>
      <w:tr w:rsidR="00A953BD" w:rsidTr="00667909">
        <w:trPr>
          <w:cantSplit/>
          <w:trHeight w:hRule="exact" w:val="258"/>
        </w:trPr>
        <w:tc>
          <w:tcPr>
            <w:tcW w:w="7147" w:type="dxa"/>
            <w:gridSpan w:val="19"/>
            <w:tcBorders>
              <w:left w:val="single" w:sz="4" w:space="0" w:color="auto"/>
              <w:bottom w:val="nil"/>
            </w:tcBorders>
            <w:vAlign w:val="bottom"/>
          </w:tcPr>
          <w:p w:rsidR="00A953BD" w:rsidRDefault="00A953BD" w:rsidP="0000618A">
            <w:pPr>
              <w:rPr>
                <w:sz w:val="16"/>
              </w:rPr>
            </w:pPr>
            <w:r>
              <w:rPr>
                <w:sz w:val="16"/>
              </w:rPr>
              <w:t>This course is (will be) a shared-resources course with (i.e., CAS ###):</w:t>
            </w:r>
          </w:p>
        </w:tc>
        <w:tc>
          <w:tcPr>
            <w:tcW w:w="3583" w:type="dxa"/>
            <w:gridSpan w:val="11"/>
            <w:tcBorders>
              <w:bottom w:val="single" w:sz="4" w:space="0" w:color="auto"/>
              <w:right w:val="single" w:sz="4" w:space="0" w:color="auto"/>
            </w:tcBorders>
            <w:vAlign w:val="bottom"/>
          </w:tcPr>
          <w:p w:rsidR="00A953BD" w:rsidRDefault="00A953BD" w:rsidP="0000618A">
            <w:pPr>
              <w:rPr>
                <w:sz w:val="16"/>
              </w:rPr>
            </w:pPr>
          </w:p>
        </w:tc>
      </w:tr>
      <w:tr w:rsidR="00A953BD" w:rsidTr="00667909">
        <w:trPr>
          <w:cantSplit/>
          <w:trHeight w:hRule="exact" w:val="100"/>
        </w:trPr>
        <w:tc>
          <w:tcPr>
            <w:tcW w:w="10730" w:type="dxa"/>
            <w:gridSpan w:val="30"/>
            <w:tcBorders>
              <w:top w:val="nil"/>
              <w:left w:val="single" w:sz="4" w:space="0" w:color="auto"/>
              <w:bottom w:val="double" w:sz="4" w:space="0" w:color="auto"/>
              <w:right w:val="single" w:sz="4" w:space="0" w:color="auto"/>
            </w:tcBorders>
            <w:vAlign w:val="bottom"/>
          </w:tcPr>
          <w:p w:rsidR="00A953BD" w:rsidRDefault="00A953BD" w:rsidP="0000618A">
            <w:pPr>
              <w:rPr>
                <w:sz w:val="16"/>
              </w:rPr>
            </w:pPr>
          </w:p>
        </w:tc>
      </w:tr>
      <w:tr w:rsidR="00A953BD" w:rsidTr="00667909">
        <w:trPr>
          <w:cantSplit/>
          <w:trHeight w:hRule="exact" w:val="258"/>
        </w:trPr>
        <w:tc>
          <w:tcPr>
            <w:tcW w:w="10730" w:type="dxa"/>
            <w:gridSpan w:val="30"/>
            <w:tcBorders>
              <w:top w:val="double" w:sz="4" w:space="0" w:color="auto"/>
              <w:left w:val="single" w:sz="4" w:space="0" w:color="auto"/>
              <w:bottom w:val="single" w:sz="4" w:space="0" w:color="auto"/>
              <w:right w:val="single" w:sz="4" w:space="0" w:color="auto"/>
            </w:tcBorders>
            <w:vAlign w:val="bottom"/>
          </w:tcPr>
          <w:p w:rsidR="00A953BD" w:rsidRDefault="00A953BD" w:rsidP="0000618A">
            <w:pPr>
              <w:rPr>
                <w:sz w:val="16"/>
              </w:rPr>
            </w:pPr>
            <w:r>
              <w:rPr>
                <w:sz w:val="16"/>
              </w:rPr>
              <w:t>Explanation of proposal:</w:t>
            </w:r>
          </w:p>
        </w:tc>
      </w:tr>
      <w:tr w:rsidR="00A953BD" w:rsidTr="00667909">
        <w:trPr>
          <w:cantSplit/>
          <w:trHeight w:hRule="exact" w:val="2000"/>
        </w:trPr>
        <w:tc>
          <w:tcPr>
            <w:tcW w:w="10730" w:type="dxa"/>
            <w:gridSpan w:val="30"/>
            <w:tcBorders>
              <w:top w:val="single" w:sz="4" w:space="0" w:color="auto"/>
              <w:left w:val="single" w:sz="4" w:space="0" w:color="auto"/>
              <w:bottom w:val="single" w:sz="4" w:space="0" w:color="auto"/>
              <w:right w:val="single" w:sz="4" w:space="0" w:color="auto"/>
            </w:tcBorders>
          </w:tcPr>
          <w:p w:rsidR="00A953BD" w:rsidRPr="00370EF1" w:rsidRDefault="00A953BD" w:rsidP="00A953BD">
            <w:pPr>
              <w:spacing w:after="0" w:line="240" w:lineRule="auto"/>
              <w:rPr>
                <w:rFonts w:cstheme="minorHAnsi"/>
              </w:rPr>
            </w:pPr>
            <w:r w:rsidRPr="00370EF1">
              <w:rPr>
                <w:rFonts w:cstheme="minorHAnsi"/>
              </w:rPr>
              <w:t>After a thorough review of our BS major, the Department of Biological Sciences recommends some significant changes to the core curriculum.  The rate of growth of knowledge in the biological sciences is arguably the fastest of any academic discipline.  In addition, the BS major in Biological Sciences at the University at Albany is in a period of rapid growth in enrollment.  These factors mandate periodic review, and we have concluded that the changes delineated below would improve the quality of instruction, better prepare our students for future careers in the biological sciences, and allow us to accommodate increased enrollment.</w:t>
            </w:r>
            <w:r w:rsidRPr="00370EF1" w:rsidDel="00A06349">
              <w:rPr>
                <w:rFonts w:cstheme="minorHAnsi"/>
              </w:rPr>
              <w:t xml:space="preserve"> </w:t>
            </w:r>
            <w:r w:rsidRPr="00370EF1">
              <w:rPr>
                <w:rFonts w:cstheme="minorHAnsi"/>
              </w:rPr>
              <w:t xml:space="preserve">  The changes </w:t>
            </w:r>
            <w:r>
              <w:rPr>
                <w:rFonts w:cstheme="minorHAnsi"/>
              </w:rPr>
              <w:t>indicated on the following pages a</w:t>
            </w:r>
            <w:r w:rsidRPr="00370EF1">
              <w:rPr>
                <w:rFonts w:cstheme="minorHAnsi"/>
              </w:rPr>
              <w:t>re proposed</w:t>
            </w:r>
            <w:r w:rsidR="00552202">
              <w:rPr>
                <w:rFonts w:cstheme="minorHAnsi"/>
              </w:rPr>
              <w:t>.</w:t>
            </w:r>
          </w:p>
          <w:p w:rsidR="00A953BD" w:rsidRDefault="00A953BD" w:rsidP="0000618A">
            <w:pPr>
              <w:rPr>
                <w:sz w:val="16"/>
              </w:rPr>
            </w:pPr>
          </w:p>
          <w:p w:rsidR="00A953BD" w:rsidRPr="00430059" w:rsidRDefault="00A953BD" w:rsidP="0000618A">
            <w:pPr>
              <w:rPr>
                <w:b/>
                <w:sz w:val="20"/>
                <w:szCs w:val="20"/>
              </w:rPr>
            </w:pPr>
          </w:p>
        </w:tc>
      </w:tr>
      <w:tr w:rsidR="00A953BD" w:rsidTr="00667909">
        <w:trPr>
          <w:cantSplit/>
          <w:trHeight w:hRule="exact" w:val="387"/>
        </w:trPr>
        <w:tc>
          <w:tcPr>
            <w:tcW w:w="10730" w:type="dxa"/>
            <w:gridSpan w:val="30"/>
            <w:tcBorders>
              <w:top w:val="single" w:sz="4" w:space="0" w:color="auto"/>
              <w:left w:val="single" w:sz="4" w:space="0" w:color="auto"/>
              <w:bottom w:val="single" w:sz="4" w:space="0" w:color="auto"/>
              <w:right w:val="single" w:sz="4" w:space="0" w:color="auto"/>
            </w:tcBorders>
            <w:vAlign w:val="bottom"/>
          </w:tcPr>
          <w:p w:rsidR="00A953BD" w:rsidRDefault="00A953BD" w:rsidP="0000618A">
            <w:pPr>
              <w:rPr>
                <w:sz w:val="16"/>
              </w:rPr>
            </w:pPr>
            <w:r>
              <w:rPr>
                <w:sz w:val="16"/>
              </w:rPr>
              <w:t>Other departments or schools which offer similar or related courses and which have certified that this proposal does not overlap their offering:</w:t>
            </w:r>
          </w:p>
        </w:tc>
      </w:tr>
      <w:tr w:rsidR="00A953BD" w:rsidTr="00667909">
        <w:trPr>
          <w:cantSplit/>
          <w:trHeight w:hRule="exact" w:val="576"/>
        </w:trPr>
        <w:tc>
          <w:tcPr>
            <w:tcW w:w="10730" w:type="dxa"/>
            <w:gridSpan w:val="30"/>
            <w:tcBorders>
              <w:top w:val="single" w:sz="4" w:space="0" w:color="auto"/>
              <w:left w:val="single" w:sz="4" w:space="0" w:color="auto"/>
              <w:bottom w:val="single" w:sz="4" w:space="0" w:color="auto"/>
              <w:right w:val="single" w:sz="4" w:space="0" w:color="auto"/>
            </w:tcBorders>
          </w:tcPr>
          <w:p w:rsidR="00A953BD" w:rsidRDefault="00A953BD" w:rsidP="0000618A">
            <w:pPr>
              <w:rPr>
                <w:sz w:val="16"/>
              </w:rPr>
            </w:pPr>
          </w:p>
        </w:tc>
      </w:tr>
      <w:tr w:rsidR="00A953BD" w:rsidTr="00667909">
        <w:trPr>
          <w:cantSplit/>
          <w:trHeight w:hRule="exact" w:val="143"/>
        </w:trPr>
        <w:tc>
          <w:tcPr>
            <w:tcW w:w="10730" w:type="dxa"/>
            <w:gridSpan w:val="30"/>
            <w:tcBorders>
              <w:top w:val="single" w:sz="4" w:space="0" w:color="auto"/>
              <w:left w:val="single" w:sz="4" w:space="0" w:color="auto"/>
              <w:bottom w:val="single" w:sz="4" w:space="0" w:color="auto"/>
              <w:right w:val="single" w:sz="4" w:space="0" w:color="auto"/>
            </w:tcBorders>
          </w:tcPr>
          <w:p w:rsidR="00A953BD" w:rsidRDefault="00A953BD" w:rsidP="0000618A">
            <w:pPr>
              <w:rPr>
                <w:sz w:val="16"/>
              </w:rPr>
            </w:pPr>
          </w:p>
        </w:tc>
      </w:tr>
      <w:tr w:rsidR="00A953BD" w:rsidTr="00667909">
        <w:trPr>
          <w:cantSplit/>
          <w:trHeight w:hRule="exact" w:val="158"/>
        </w:trPr>
        <w:tc>
          <w:tcPr>
            <w:tcW w:w="9832" w:type="dxa"/>
            <w:gridSpan w:val="28"/>
            <w:tcBorders>
              <w:top w:val="single" w:sz="4" w:space="0" w:color="auto"/>
              <w:left w:val="single" w:sz="4" w:space="0" w:color="auto"/>
              <w:bottom w:val="single" w:sz="4" w:space="0" w:color="auto"/>
              <w:right w:val="nil"/>
            </w:tcBorders>
            <w:shd w:val="clear" w:color="auto" w:fill="D9D9D9"/>
            <w:vAlign w:val="bottom"/>
          </w:tcPr>
          <w:p w:rsidR="00A953BD" w:rsidRDefault="00A953BD" w:rsidP="0000618A">
            <w:pPr>
              <w:rPr>
                <w:sz w:val="12"/>
              </w:rPr>
            </w:pPr>
            <w:r>
              <w:rPr>
                <w:sz w:val="12"/>
              </w:rPr>
              <w:t>Chair of Proposing Department</w:t>
            </w:r>
          </w:p>
        </w:tc>
        <w:tc>
          <w:tcPr>
            <w:tcW w:w="898" w:type="dxa"/>
            <w:gridSpan w:val="2"/>
            <w:tcBorders>
              <w:top w:val="single" w:sz="4" w:space="0" w:color="auto"/>
              <w:left w:val="nil"/>
              <w:bottom w:val="single" w:sz="4" w:space="0" w:color="auto"/>
              <w:right w:val="single" w:sz="4" w:space="0" w:color="auto"/>
            </w:tcBorders>
            <w:shd w:val="clear" w:color="auto" w:fill="D9D9D9"/>
            <w:vAlign w:val="bottom"/>
          </w:tcPr>
          <w:p w:rsidR="00A953BD" w:rsidRDefault="00A953BD" w:rsidP="0000618A">
            <w:pPr>
              <w:jc w:val="center"/>
              <w:rPr>
                <w:sz w:val="12"/>
              </w:rPr>
            </w:pPr>
            <w:r>
              <w:rPr>
                <w:sz w:val="12"/>
              </w:rPr>
              <w:t>Date</w:t>
            </w:r>
          </w:p>
        </w:tc>
      </w:tr>
      <w:tr w:rsidR="00A953BD" w:rsidTr="00667909">
        <w:trPr>
          <w:cantSplit/>
          <w:trHeight w:hRule="exact" w:val="429"/>
        </w:trPr>
        <w:tc>
          <w:tcPr>
            <w:tcW w:w="10730" w:type="dxa"/>
            <w:gridSpan w:val="30"/>
            <w:tcBorders>
              <w:top w:val="single" w:sz="4" w:space="0" w:color="auto"/>
              <w:left w:val="single" w:sz="4" w:space="0" w:color="auto"/>
              <w:bottom w:val="single" w:sz="4" w:space="0" w:color="auto"/>
              <w:right w:val="single" w:sz="4" w:space="0" w:color="auto"/>
            </w:tcBorders>
          </w:tcPr>
          <w:p w:rsidR="00A953BD" w:rsidRPr="00BB4967" w:rsidRDefault="00A953BD" w:rsidP="0000618A">
            <w:pPr>
              <w:tabs>
                <w:tab w:val="right" w:pos="10418"/>
              </w:tabs>
              <w:rPr>
                <w:sz w:val="18"/>
                <w:szCs w:val="18"/>
              </w:rPr>
            </w:pPr>
            <w:r>
              <w:rPr>
                <w:sz w:val="18"/>
                <w:szCs w:val="18"/>
              </w:rPr>
              <w:t>Richard Zitomer</w:t>
            </w:r>
            <w:r>
              <w:rPr>
                <w:sz w:val="18"/>
                <w:szCs w:val="18"/>
              </w:rPr>
              <w:tab/>
            </w:r>
            <w:r>
              <w:rPr>
                <w:sz w:val="18"/>
                <w:szCs w:val="18"/>
              </w:rPr>
              <w:tab/>
              <w:t>10/14/11</w:t>
            </w:r>
          </w:p>
          <w:p w:rsidR="00A953BD" w:rsidRPr="00BB4967" w:rsidRDefault="00A953BD" w:rsidP="0000618A">
            <w:pPr>
              <w:rPr>
                <w:b/>
                <w:sz w:val="18"/>
                <w:szCs w:val="18"/>
              </w:rPr>
            </w:pPr>
            <w:r w:rsidRPr="00BB4967">
              <w:rPr>
                <w:b/>
                <w:sz w:val="18"/>
                <w:szCs w:val="18"/>
              </w:rPr>
              <w:t>RICHARD S. ZITOMER</w:t>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Pr>
                <w:b/>
                <w:sz w:val="18"/>
                <w:szCs w:val="18"/>
              </w:rPr>
              <w:t>10</w:t>
            </w:r>
            <w:r w:rsidRPr="00BB4967">
              <w:rPr>
                <w:b/>
                <w:sz w:val="18"/>
                <w:szCs w:val="18"/>
              </w:rPr>
              <w:t>/</w:t>
            </w:r>
            <w:r>
              <w:rPr>
                <w:b/>
                <w:sz w:val="18"/>
                <w:szCs w:val="18"/>
              </w:rPr>
              <w:t>3</w:t>
            </w:r>
            <w:r w:rsidRPr="00BB4967">
              <w:rPr>
                <w:b/>
                <w:sz w:val="18"/>
                <w:szCs w:val="18"/>
              </w:rPr>
              <w:t>/11</w:t>
            </w:r>
          </w:p>
        </w:tc>
      </w:tr>
      <w:tr w:rsidR="00A953BD" w:rsidTr="00667909">
        <w:trPr>
          <w:gridAfter w:val="1"/>
          <w:wAfter w:w="40" w:type="dxa"/>
          <w:cantSplit/>
          <w:trHeight w:hRule="exact" w:val="287"/>
        </w:trPr>
        <w:tc>
          <w:tcPr>
            <w:tcW w:w="4619" w:type="dxa"/>
            <w:gridSpan w:val="11"/>
            <w:tcBorders>
              <w:top w:val="single" w:sz="4" w:space="0" w:color="auto"/>
              <w:left w:val="single" w:sz="4" w:space="0" w:color="auto"/>
              <w:bottom w:val="single" w:sz="4" w:space="0" w:color="auto"/>
              <w:right w:val="nil"/>
            </w:tcBorders>
            <w:shd w:val="clear" w:color="auto" w:fill="D9D9D9"/>
            <w:vAlign w:val="bottom"/>
          </w:tcPr>
          <w:p w:rsidR="00A953BD" w:rsidRDefault="00A953BD" w:rsidP="0000618A">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862" w:type="dxa"/>
            <w:gridSpan w:val="4"/>
            <w:tcBorders>
              <w:top w:val="single" w:sz="4" w:space="0" w:color="auto"/>
              <w:left w:val="nil"/>
              <w:bottom w:val="single" w:sz="4" w:space="0" w:color="auto"/>
              <w:right w:val="single" w:sz="4" w:space="0" w:color="auto"/>
            </w:tcBorders>
            <w:shd w:val="clear" w:color="auto" w:fill="D9D9D9"/>
            <w:vAlign w:val="bottom"/>
          </w:tcPr>
          <w:p w:rsidR="00A953BD" w:rsidRDefault="00A953BD" w:rsidP="0000618A">
            <w:pPr>
              <w:jc w:val="center"/>
              <w:rPr>
                <w:sz w:val="12"/>
              </w:rPr>
            </w:pPr>
            <w:r>
              <w:rPr>
                <w:sz w:val="12"/>
              </w:rPr>
              <w:t>Date</w:t>
            </w:r>
          </w:p>
        </w:tc>
        <w:tc>
          <w:tcPr>
            <w:tcW w:w="4351" w:type="dxa"/>
            <w:gridSpan w:val="13"/>
            <w:tcBorders>
              <w:top w:val="single" w:sz="4" w:space="0" w:color="auto"/>
              <w:left w:val="single" w:sz="4" w:space="0" w:color="auto"/>
              <w:bottom w:val="single" w:sz="4" w:space="0" w:color="auto"/>
              <w:right w:val="nil"/>
            </w:tcBorders>
            <w:shd w:val="clear" w:color="auto" w:fill="D9D9D9"/>
            <w:vAlign w:val="bottom"/>
          </w:tcPr>
          <w:p w:rsidR="00A953BD" w:rsidRDefault="00A953BD" w:rsidP="0000618A">
            <w:pPr>
              <w:rPr>
                <w:sz w:val="12"/>
              </w:rPr>
            </w:pPr>
            <w:r>
              <w:rPr>
                <w:sz w:val="12"/>
              </w:rPr>
              <w:t>Dean of College</w:t>
            </w:r>
          </w:p>
        </w:tc>
        <w:tc>
          <w:tcPr>
            <w:tcW w:w="858" w:type="dxa"/>
            <w:tcBorders>
              <w:top w:val="single" w:sz="4" w:space="0" w:color="auto"/>
              <w:left w:val="nil"/>
              <w:bottom w:val="single" w:sz="4" w:space="0" w:color="auto"/>
              <w:right w:val="single" w:sz="4" w:space="0" w:color="auto"/>
            </w:tcBorders>
            <w:shd w:val="clear" w:color="auto" w:fill="D9D9D9"/>
            <w:vAlign w:val="bottom"/>
          </w:tcPr>
          <w:p w:rsidR="00A953BD" w:rsidRDefault="00A953BD" w:rsidP="0000618A">
            <w:pPr>
              <w:jc w:val="center"/>
              <w:rPr>
                <w:sz w:val="12"/>
              </w:rPr>
            </w:pPr>
            <w:r>
              <w:rPr>
                <w:sz w:val="12"/>
              </w:rPr>
              <w:t>Date</w:t>
            </w:r>
          </w:p>
        </w:tc>
      </w:tr>
      <w:tr w:rsidR="00A953BD" w:rsidTr="00667909">
        <w:trPr>
          <w:gridAfter w:val="1"/>
          <w:wAfter w:w="40" w:type="dxa"/>
          <w:cantSplit/>
          <w:trHeight w:hRule="exact" w:val="429"/>
        </w:trPr>
        <w:tc>
          <w:tcPr>
            <w:tcW w:w="4619" w:type="dxa"/>
            <w:gridSpan w:val="11"/>
            <w:tcBorders>
              <w:top w:val="single" w:sz="4" w:space="0" w:color="auto"/>
              <w:left w:val="single" w:sz="4" w:space="0" w:color="auto"/>
              <w:bottom w:val="single" w:sz="4" w:space="0" w:color="auto"/>
              <w:right w:val="nil"/>
            </w:tcBorders>
          </w:tcPr>
          <w:p w:rsidR="00A953BD" w:rsidRDefault="00A953BD" w:rsidP="0000618A">
            <w:pPr>
              <w:rPr>
                <w:sz w:val="12"/>
              </w:rPr>
            </w:pPr>
          </w:p>
        </w:tc>
        <w:tc>
          <w:tcPr>
            <w:tcW w:w="862" w:type="dxa"/>
            <w:gridSpan w:val="4"/>
            <w:tcBorders>
              <w:top w:val="single" w:sz="4" w:space="0" w:color="auto"/>
              <w:left w:val="nil"/>
              <w:bottom w:val="single" w:sz="4" w:space="0" w:color="auto"/>
              <w:right w:val="single" w:sz="4" w:space="0" w:color="auto"/>
            </w:tcBorders>
            <w:vAlign w:val="center"/>
          </w:tcPr>
          <w:p w:rsidR="00A953BD" w:rsidRDefault="00A953BD" w:rsidP="0000618A">
            <w:pPr>
              <w:jc w:val="center"/>
              <w:rPr>
                <w:sz w:val="12"/>
              </w:rPr>
            </w:pPr>
          </w:p>
        </w:tc>
        <w:tc>
          <w:tcPr>
            <w:tcW w:w="4351" w:type="dxa"/>
            <w:gridSpan w:val="13"/>
            <w:tcBorders>
              <w:top w:val="single" w:sz="4" w:space="0" w:color="auto"/>
              <w:left w:val="single" w:sz="4" w:space="0" w:color="auto"/>
              <w:bottom w:val="single" w:sz="4" w:space="0" w:color="auto"/>
              <w:right w:val="nil"/>
            </w:tcBorders>
          </w:tcPr>
          <w:p w:rsidR="00A953BD" w:rsidRDefault="00E95836" w:rsidP="0000618A">
            <w:pPr>
              <w:rPr>
                <w:sz w:val="12"/>
              </w:rPr>
            </w:pPr>
            <w:r>
              <w:rPr>
                <w:sz w:val="12"/>
              </w:rPr>
              <w:t>Gregory Stevens/Edelgard Wulfert</w:t>
            </w:r>
          </w:p>
        </w:tc>
        <w:tc>
          <w:tcPr>
            <w:tcW w:w="858" w:type="dxa"/>
            <w:tcBorders>
              <w:top w:val="single" w:sz="4" w:space="0" w:color="auto"/>
              <w:left w:val="nil"/>
              <w:bottom w:val="single" w:sz="4" w:space="0" w:color="auto"/>
              <w:right w:val="single" w:sz="4" w:space="0" w:color="auto"/>
            </w:tcBorders>
            <w:vAlign w:val="bottom"/>
          </w:tcPr>
          <w:p w:rsidR="00A953BD" w:rsidRDefault="00E95836" w:rsidP="0000618A">
            <w:pPr>
              <w:jc w:val="center"/>
              <w:rPr>
                <w:sz w:val="12"/>
              </w:rPr>
            </w:pPr>
            <w:r>
              <w:rPr>
                <w:sz w:val="12"/>
              </w:rPr>
              <w:t>10/26/11</w:t>
            </w:r>
          </w:p>
        </w:tc>
      </w:tr>
      <w:tr w:rsidR="00A953BD" w:rsidTr="00667909">
        <w:trPr>
          <w:gridAfter w:val="1"/>
          <w:wAfter w:w="40" w:type="dxa"/>
          <w:cantSplit/>
          <w:trHeight w:hRule="exact" w:val="158"/>
        </w:trPr>
        <w:tc>
          <w:tcPr>
            <w:tcW w:w="4619" w:type="dxa"/>
            <w:gridSpan w:val="11"/>
            <w:tcBorders>
              <w:top w:val="single" w:sz="4" w:space="0" w:color="auto"/>
              <w:left w:val="single" w:sz="4" w:space="0" w:color="auto"/>
              <w:bottom w:val="single" w:sz="4" w:space="0" w:color="auto"/>
              <w:right w:val="nil"/>
            </w:tcBorders>
            <w:shd w:val="clear" w:color="auto" w:fill="D9D9D9"/>
            <w:vAlign w:val="bottom"/>
          </w:tcPr>
          <w:p w:rsidR="00A953BD" w:rsidRDefault="00A953BD" w:rsidP="0000618A">
            <w:pPr>
              <w:rPr>
                <w:sz w:val="12"/>
              </w:rPr>
            </w:pPr>
            <w:r>
              <w:rPr>
                <w:sz w:val="12"/>
              </w:rPr>
              <w:t>Chair of Academic Programs Committee</w:t>
            </w:r>
          </w:p>
        </w:tc>
        <w:tc>
          <w:tcPr>
            <w:tcW w:w="862" w:type="dxa"/>
            <w:gridSpan w:val="4"/>
            <w:tcBorders>
              <w:top w:val="single" w:sz="4" w:space="0" w:color="auto"/>
              <w:left w:val="nil"/>
              <w:bottom w:val="single" w:sz="4" w:space="0" w:color="auto"/>
              <w:right w:val="single" w:sz="4" w:space="0" w:color="auto"/>
            </w:tcBorders>
            <w:shd w:val="clear" w:color="auto" w:fill="D9D9D9"/>
            <w:vAlign w:val="bottom"/>
          </w:tcPr>
          <w:p w:rsidR="00A953BD" w:rsidRDefault="00A953BD" w:rsidP="0000618A">
            <w:pPr>
              <w:jc w:val="center"/>
              <w:rPr>
                <w:sz w:val="12"/>
              </w:rPr>
            </w:pPr>
            <w:r>
              <w:rPr>
                <w:sz w:val="12"/>
              </w:rPr>
              <w:t>Date</w:t>
            </w:r>
          </w:p>
        </w:tc>
        <w:tc>
          <w:tcPr>
            <w:tcW w:w="4351" w:type="dxa"/>
            <w:gridSpan w:val="13"/>
            <w:tcBorders>
              <w:top w:val="single" w:sz="4" w:space="0" w:color="auto"/>
              <w:left w:val="single" w:sz="4" w:space="0" w:color="auto"/>
              <w:bottom w:val="single" w:sz="4" w:space="0" w:color="auto"/>
              <w:right w:val="nil"/>
            </w:tcBorders>
            <w:shd w:val="clear" w:color="auto" w:fill="D9D9D9"/>
            <w:vAlign w:val="bottom"/>
          </w:tcPr>
          <w:p w:rsidR="00A953BD" w:rsidRDefault="00A953BD" w:rsidP="0000618A">
            <w:pPr>
              <w:rPr>
                <w:sz w:val="12"/>
              </w:rPr>
            </w:pPr>
            <w:r>
              <w:rPr>
                <w:sz w:val="12"/>
              </w:rPr>
              <w:t>Dean of  Undergraduate or Graduate Studies</w:t>
            </w:r>
          </w:p>
        </w:tc>
        <w:tc>
          <w:tcPr>
            <w:tcW w:w="858" w:type="dxa"/>
            <w:tcBorders>
              <w:top w:val="single" w:sz="4" w:space="0" w:color="auto"/>
              <w:left w:val="nil"/>
              <w:bottom w:val="single" w:sz="4" w:space="0" w:color="auto"/>
              <w:right w:val="single" w:sz="4" w:space="0" w:color="auto"/>
            </w:tcBorders>
            <w:shd w:val="clear" w:color="auto" w:fill="D9D9D9"/>
            <w:vAlign w:val="bottom"/>
          </w:tcPr>
          <w:p w:rsidR="00A953BD" w:rsidRDefault="00A953BD" w:rsidP="0000618A">
            <w:pPr>
              <w:jc w:val="center"/>
              <w:rPr>
                <w:sz w:val="12"/>
              </w:rPr>
            </w:pPr>
            <w:r>
              <w:rPr>
                <w:sz w:val="12"/>
              </w:rPr>
              <w:t>Date</w:t>
            </w:r>
          </w:p>
        </w:tc>
      </w:tr>
      <w:tr w:rsidR="00A953BD" w:rsidTr="00667909">
        <w:trPr>
          <w:gridAfter w:val="1"/>
          <w:wAfter w:w="40" w:type="dxa"/>
          <w:cantSplit/>
          <w:trHeight w:hRule="exact" w:val="429"/>
        </w:trPr>
        <w:tc>
          <w:tcPr>
            <w:tcW w:w="4619" w:type="dxa"/>
            <w:gridSpan w:val="11"/>
            <w:tcBorders>
              <w:top w:val="single" w:sz="4" w:space="0" w:color="auto"/>
              <w:left w:val="single" w:sz="4" w:space="0" w:color="auto"/>
              <w:bottom w:val="single" w:sz="4" w:space="0" w:color="auto"/>
              <w:right w:val="nil"/>
            </w:tcBorders>
          </w:tcPr>
          <w:p w:rsidR="00A953BD" w:rsidRDefault="00E95836" w:rsidP="0000618A">
            <w:pPr>
              <w:rPr>
                <w:sz w:val="12"/>
              </w:rPr>
            </w:pPr>
            <w:r>
              <w:rPr>
                <w:sz w:val="12"/>
              </w:rPr>
              <w:t>Pinka Chatterji</w:t>
            </w:r>
          </w:p>
        </w:tc>
        <w:tc>
          <w:tcPr>
            <w:tcW w:w="862" w:type="dxa"/>
            <w:gridSpan w:val="4"/>
            <w:tcBorders>
              <w:top w:val="single" w:sz="4" w:space="0" w:color="auto"/>
              <w:left w:val="nil"/>
              <w:bottom w:val="single" w:sz="4" w:space="0" w:color="auto"/>
              <w:right w:val="single" w:sz="4" w:space="0" w:color="auto"/>
            </w:tcBorders>
            <w:vAlign w:val="center"/>
          </w:tcPr>
          <w:p w:rsidR="00A953BD" w:rsidRDefault="00E95836" w:rsidP="0000618A">
            <w:pPr>
              <w:jc w:val="center"/>
              <w:rPr>
                <w:sz w:val="12"/>
              </w:rPr>
            </w:pPr>
            <w:r>
              <w:rPr>
                <w:sz w:val="12"/>
              </w:rPr>
              <w:t>10/21/11</w:t>
            </w:r>
          </w:p>
        </w:tc>
        <w:tc>
          <w:tcPr>
            <w:tcW w:w="4351" w:type="dxa"/>
            <w:gridSpan w:val="13"/>
            <w:tcBorders>
              <w:top w:val="single" w:sz="4" w:space="0" w:color="auto"/>
              <w:left w:val="single" w:sz="4" w:space="0" w:color="auto"/>
              <w:bottom w:val="single" w:sz="4" w:space="0" w:color="auto"/>
              <w:right w:val="nil"/>
            </w:tcBorders>
          </w:tcPr>
          <w:p w:rsidR="00A953BD" w:rsidRDefault="00A953BD" w:rsidP="0000618A">
            <w:pPr>
              <w:rPr>
                <w:sz w:val="12"/>
              </w:rPr>
            </w:pPr>
          </w:p>
        </w:tc>
        <w:tc>
          <w:tcPr>
            <w:tcW w:w="858" w:type="dxa"/>
            <w:tcBorders>
              <w:top w:val="single" w:sz="4" w:space="0" w:color="auto"/>
              <w:left w:val="nil"/>
              <w:bottom w:val="single" w:sz="4" w:space="0" w:color="auto"/>
              <w:right w:val="single" w:sz="4" w:space="0" w:color="auto"/>
            </w:tcBorders>
            <w:vAlign w:val="center"/>
          </w:tcPr>
          <w:p w:rsidR="00A953BD" w:rsidRDefault="00A953BD" w:rsidP="0000618A">
            <w:pPr>
              <w:jc w:val="center"/>
              <w:rPr>
                <w:sz w:val="12"/>
              </w:rPr>
            </w:pPr>
          </w:p>
        </w:tc>
      </w:tr>
    </w:tbl>
    <w:p w:rsidR="00A953BD" w:rsidRDefault="00A953BD">
      <w:pPr>
        <w:rPr>
          <w:rFonts w:cstheme="minorHAnsi"/>
          <w:b/>
          <w:sz w:val="24"/>
          <w:szCs w:val="24"/>
          <w:u w:val="single"/>
        </w:rPr>
      </w:pPr>
      <w:r>
        <w:rPr>
          <w:rFonts w:cstheme="minorHAnsi"/>
          <w:b/>
          <w:sz w:val="24"/>
          <w:szCs w:val="24"/>
          <w:u w:val="single"/>
        </w:rPr>
        <w:br w:type="page"/>
      </w:r>
    </w:p>
    <w:p w:rsidR="00380843" w:rsidRDefault="00380843" w:rsidP="00380843">
      <w:pPr>
        <w:rPr>
          <w:b/>
          <w:sz w:val="24"/>
          <w:szCs w:val="24"/>
        </w:rPr>
      </w:pPr>
      <w:r>
        <w:rPr>
          <w:b/>
          <w:sz w:val="24"/>
          <w:szCs w:val="24"/>
        </w:rPr>
        <w:lastRenderedPageBreak/>
        <w:t>Page 2 Appended to Proposal by Richard Zitomer 10/31/11</w:t>
      </w:r>
    </w:p>
    <w:p w:rsidR="00380843" w:rsidRDefault="00380843" w:rsidP="00380843">
      <w:pPr>
        <w:rPr>
          <w:b/>
          <w:sz w:val="24"/>
          <w:szCs w:val="24"/>
        </w:rPr>
      </w:pPr>
      <w:r>
        <w:rPr>
          <w:b/>
          <w:sz w:val="24"/>
          <w:szCs w:val="24"/>
        </w:rPr>
        <w:t>Projected Reduction in Resources through the Revised Curriculum</w:t>
      </w:r>
    </w:p>
    <w:p w:rsidR="00380843" w:rsidRDefault="00380843" w:rsidP="00380843">
      <w:pPr>
        <w:rPr>
          <w:b/>
        </w:rPr>
      </w:pPr>
      <w:r>
        <w:rPr>
          <w:b/>
        </w:rPr>
        <w:t>Impact of changes proposed for the Introductory Biology Lab courses</w:t>
      </w:r>
    </w:p>
    <w:p w:rsidR="00380843" w:rsidRDefault="00380843" w:rsidP="00380843">
      <w:r>
        <w:t xml:space="preserve">The numbers of Biology majors and associated majors that take the ABIO122 and 123Z labs is projected to increase sharply over the next five years.   There are currently 750 students in ABIO122 (Fall 11).  If undergraduate enrollment increases by 300 students per year over the next five years, we anticipate 300 new students at the end of five years.  This project ion is based upon the ASCUS figures that 20% of new students take ABIO122.  This would bring the total students in Fall 2016 to 1,050.  In addition, the number of Biology majors has been increasing over the past few years, up by 100 students in the last four years.  We cannot accurately predict whether this will continue, but it could result in another 120 students </w:t>
      </w:r>
      <w:r w:rsidRPr="009E3195">
        <w:t>in</w:t>
      </w:r>
      <w:r>
        <w:t xml:space="preserve"> five years, giving us 1,180 students in ABIO122.</w:t>
      </w:r>
    </w:p>
    <w:p w:rsidR="00380843" w:rsidRDefault="00380843" w:rsidP="00380843">
      <w:r>
        <w:t xml:space="preserve">To handle this many students, we would require 30 TAs, eight above are </w:t>
      </w:r>
      <w:r w:rsidRPr="009E3195">
        <w:t>our</w:t>
      </w:r>
      <w:r>
        <w:t xml:space="preserve"> current entire allotment, or, more realistically, a large number of part time lines.  We would require $80, 000 – 100,000 to furnish a fourth lab room.  ((With the current 750 students, we are 40 students away from having to set up a 4th lab room.)   Finally, we would require a full time assistant to aid in the preparation of labs.</w:t>
      </w:r>
    </w:p>
    <w:p w:rsidR="00380843" w:rsidRDefault="00380843" w:rsidP="00380843">
      <w:r>
        <w:t>In short, the major change in the curriculum proposed here does not require new resources, but saves resources.  Ultimately, these resources will need to be used in upper division labs which are currently strained by the increase in enrollment.</w:t>
      </w:r>
    </w:p>
    <w:p w:rsidR="00380843" w:rsidRDefault="00380843" w:rsidP="00380843">
      <w:pPr>
        <w:rPr>
          <w:b/>
        </w:rPr>
      </w:pPr>
      <w:r>
        <w:rPr>
          <w:b/>
        </w:rPr>
        <w:t>Impact of the other proposed changes</w:t>
      </w:r>
    </w:p>
    <w:p w:rsidR="00380843" w:rsidRDefault="00380843" w:rsidP="00380843">
      <w:r>
        <w:t>The other changes proposed are resource neutral.  Making Cell Biology a required course means that it will be taught both semesters.  This we will do with existing faculty.</w:t>
      </w:r>
    </w:p>
    <w:p w:rsidR="00380843" w:rsidRDefault="00380843" w:rsidP="00380843">
      <w:r>
        <w:t>The change in the math requirement will not cause any problems in the Math Department according to the letter submitted with the proposal.</w:t>
      </w:r>
    </w:p>
    <w:p w:rsidR="00380843" w:rsidRDefault="00380843">
      <w:pPr>
        <w:rPr>
          <w:rFonts w:cstheme="minorHAnsi"/>
          <w:b/>
          <w:sz w:val="24"/>
          <w:szCs w:val="24"/>
          <w:u w:val="single"/>
        </w:rPr>
      </w:pPr>
      <w:r>
        <w:rPr>
          <w:rFonts w:cstheme="minorHAnsi"/>
          <w:b/>
          <w:sz w:val="24"/>
          <w:szCs w:val="24"/>
          <w:u w:val="single"/>
        </w:rPr>
        <w:br w:type="page"/>
      </w:r>
    </w:p>
    <w:p w:rsidR="00380843" w:rsidRDefault="00380843">
      <w:pPr>
        <w:rPr>
          <w:rFonts w:cstheme="minorHAnsi"/>
          <w:b/>
          <w:sz w:val="24"/>
          <w:szCs w:val="24"/>
          <w:u w:val="single"/>
        </w:rPr>
      </w:pPr>
    </w:p>
    <w:p w:rsidR="00972D97" w:rsidRPr="00370EF1" w:rsidRDefault="00972D97" w:rsidP="00370EF1">
      <w:pPr>
        <w:jc w:val="center"/>
        <w:rPr>
          <w:rFonts w:cstheme="minorHAnsi"/>
          <w:b/>
          <w:sz w:val="24"/>
          <w:szCs w:val="24"/>
          <w:u w:val="single"/>
        </w:rPr>
      </w:pPr>
      <w:r w:rsidRPr="00370EF1">
        <w:rPr>
          <w:rFonts w:cstheme="minorHAnsi"/>
          <w:b/>
          <w:sz w:val="24"/>
          <w:szCs w:val="24"/>
          <w:u w:val="single"/>
        </w:rPr>
        <w:t>Proposed Changes</w:t>
      </w:r>
      <w:r w:rsidR="00370EF1" w:rsidRPr="00370EF1">
        <w:rPr>
          <w:rFonts w:cstheme="minorHAnsi"/>
          <w:b/>
          <w:sz w:val="24"/>
          <w:szCs w:val="24"/>
          <w:u w:val="single"/>
        </w:rPr>
        <w:t>: Biology Bachelor of Science Program</w:t>
      </w:r>
    </w:p>
    <w:p w:rsidR="00D67E02" w:rsidRDefault="00972D97" w:rsidP="00972D97">
      <w:pPr>
        <w:spacing w:after="0" w:line="240" w:lineRule="auto"/>
        <w:rPr>
          <w:rFonts w:cstheme="minorHAnsi"/>
        </w:rPr>
      </w:pPr>
      <w:r w:rsidRPr="00370EF1">
        <w:rPr>
          <w:rFonts w:cstheme="minorHAnsi"/>
        </w:rPr>
        <w:tab/>
      </w:r>
    </w:p>
    <w:p w:rsidR="00972D97" w:rsidRPr="00370EF1" w:rsidRDefault="00972D97" w:rsidP="00972D97">
      <w:pPr>
        <w:spacing w:after="0" w:line="240" w:lineRule="auto"/>
        <w:rPr>
          <w:rFonts w:cstheme="minorHAnsi"/>
        </w:rPr>
      </w:pPr>
      <w:r w:rsidRPr="00370EF1">
        <w:rPr>
          <w:rFonts w:cstheme="minorHAnsi"/>
        </w:rPr>
        <w:t>After a thorough review of our BS major, the Department of Biological Sciences recommends some significant changes to the core curriculum.  The rate of growth of knowledge in the biological sciences is arguably the fastest of any academic discipline.  In addition, the BS major in Biological Sciences at the University at Albany is in a period of rapid growth in enrollment.  These factors mandate periodic review, and we have concluded that the changes delineated below would improve the quality of instruction, better prepare our students for future careers in the biological sciences, and allow us to accommodate increased enrollment.</w:t>
      </w:r>
      <w:r w:rsidRPr="00370EF1" w:rsidDel="00A06349">
        <w:rPr>
          <w:rFonts w:cstheme="minorHAnsi"/>
        </w:rPr>
        <w:t xml:space="preserve"> </w:t>
      </w:r>
      <w:r w:rsidRPr="00370EF1">
        <w:rPr>
          <w:rFonts w:cstheme="minorHAnsi"/>
        </w:rPr>
        <w:t xml:space="preserve">  The following changes are proposed:</w:t>
      </w:r>
    </w:p>
    <w:p w:rsidR="00972D97" w:rsidRPr="00370EF1" w:rsidRDefault="00972D97" w:rsidP="00972D97">
      <w:pPr>
        <w:spacing w:after="0" w:line="240" w:lineRule="auto"/>
        <w:rPr>
          <w:rFonts w:cstheme="minorHAnsi"/>
        </w:rPr>
      </w:pPr>
    </w:p>
    <w:p w:rsidR="00972D97" w:rsidRPr="00370EF1" w:rsidRDefault="00972D97" w:rsidP="00972D97">
      <w:pPr>
        <w:pStyle w:val="ListParagraph"/>
        <w:numPr>
          <w:ilvl w:val="0"/>
          <w:numId w:val="1"/>
        </w:numPr>
        <w:spacing w:after="0" w:line="240" w:lineRule="auto"/>
        <w:rPr>
          <w:rFonts w:cstheme="minorHAnsi"/>
        </w:rPr>
      </w:pPr>
      <w:r w:rsidRPr="00370EF1">
        <w:rPr>
          <w:rFonts w:cstheme="minorHAnsi"/>
        </w:rPr>
        <w:t>The current mathematics requirement will be changed to either AMat108 and 111,  OR AMat 108 and 112, OR AMat111 and 113,  OR AMat112 and 113 (7-8 credits)</w:t>
      </w:r>
    </w:p>
    <w:p w:rsidR="00972D97" w:rsidRPr="00370EF1" w:rsidRDefault="00972D97" w:rsidP="00972D97">
      <w:pPr>
        <w:pStyle w:val="ListParagraph"/>
        <w:spacing w:after="0" w:line="240" w:lineRule="auto"/>
        <w:ind w:left="450"/>
        <w:rPr>
          <w:rFonts w:cstheme="minorHAnsi"/>
        </w:rPr>
      </w:pPr>
    </w:p>
    <w:p w:rsidR="00972D97" w:rsidRPr="00370EF1" w:rsidRDefault="00972D97" w:rsidP="00972D97">
      <w:pPr>
        <w:pStyle w:val="ListParagraph"/>
        <w:numPr>
          <w:ilvl w:val="0"/>
          <w:numId w:val="1"/>
        </w:numPr>
        <w:spacing w:after="0" w:line="240" w:lineRule="auto"/>
        <w:rPr>
          <w:rFonts w:cstheme="minorHAnsi"/>
        </w:rPr>
      </w:pPr>
      <w:r w:rsidRPr="00370EF1">
        <w:rPr>
          <w:rFonts w:cstheme="minorHAnsi"/>
        </w:rPr>
        <w:t>The current ABio122 and ABio123Z courses (the General Biology Labs) will be renumbered to ABio201 and ABio202Z, respectively, and shifted to the second year through instituting the following PREREQUISITES.</w:t>
      </w:r>
    </w:p>
    <w:p w:rsidR="00972D97" w:rsidRPr="008A071B" w:rsidRDefault="00972D97" w:rsidP="00F14F69">
      <w:pPr>
        <w:pStyle w:val="ListParagraph"/>
        <w:spacing w:after="0" w:line="240" w:lineRule="auto"/>
        <w:ind w:left="1170"/>
        <w:rPr>
          <w:rFonts w:cstheme="minorHAnsi"/>
          <w:strike/>
        </w:rPr>
      </w:pPr>
    </w:p>
    <w:p w:rsidR="00972D97" w:rsidRPr="00370EF1" w:rsidRDefault="00972D97" w:rsidP="00972D97">
      <w:pPr>
        <w:pStyle w:val="ListParagraph"/>
        <w:numPr>
          <w:ilvl w:val="1"/>
          <w:numId w:val="1"/>
        </w:numPr>
        <w:spacing w:after="0" w:line="240" w:lineRule="auto"/>
        <w:rPr>
          <w:rFonts w:cstheme="minorHAnsi"/>
        </w:rPr>
      </w:pPr>
      <w:r w:rsidRPr="00370EF1">
        <w:rPr>
          <w:rFonts w:cstheme="minorHAnsi"/>
        </w:rPr>
        <w:t>Passing grades must be obtained in AChm120, AChm121, AChm124, and AChm125.</w:t>
      </w:r>
    </w:p>
    <w:p w:rsidR="00972D97" w:rsidRPr="00370EF1" w:rsidRDefault="00972D97" w:rsidP="00972D97">
      <w:pPr>
        <w:pStyle w:val="ListParagraph"/>
        <w:spacing w:after="0" w:line="240" w:lineRule="auto"/>
        <w:ind w:left="450"/>
        <w:rPr>
          <w:rFonts w:cstheme="minorHAnsi"/>
        </w:rPr>
      </w:pPr>
    </w:p>
    <w:p w:rsidR="00972D97" w:rsidRPr="00370EF1" w:rsidRDefault="00972D97" w:rsidP="00972D97">
      <w:pPr>
        <w:pStyle w:val="ListParagraph"/>
        <w:numPr>
          <w:ilvl w:val="0"/>
          <w:numId w:val="1"/>
        </w:numPr>
        <w:spacing w:after="0" w:line="240" w:lineRule="auto"/>
        <w:rPr>
          <w:rFonts w:cstheme="minorHAnsi"/>
        </w:rPr>
      </w:pPr>
      <w:r w:rsidRPr="00370EF1">
        <w:rPr>
          <w:rFonts w:cstheme="minorHAnsi"/>
        </w:rPr>
        <w:t>Upper level laboratories will require completion of ABio201 and ABio202Z courses as PREREQUISITES.</w:t>
      </w:r>
    </w:p>
    <w:p w:rsidR="00972D97" w:rsidRPr="00370EF1" w:rsidRDefault="00972D97" w:rsidP="00972D97">
      <w:pPr>
        <w:pStyle w:val="ListParagraph"/>
        <w:spacing w:after="0" w:line="240" w:lineRule="auto"/>
        <w:ind w:left="450"/>
        <w:rPr>
          <w:rFonts w:cstheme="minorHAnsi"/>
        </w:rPr>
      </w:pPr>
    </w:p>
    <w:p w:rsidR="00972D97" w:rsidRPr="00370EF1" w:rsidRDefault="00972D97" w:rsidP="00972D97">
      <w:pPr>
        <w:pStyle w:val="ListParagraph"/>
        <w:numPr>
          <w:ilvl w:val="0"/>
          <w:numId w:val="1"/>
        </w:numPr>
        <w:spacing w:after="0" w:line="240" w:lineRule="auto"/>
        <w:rPr>
          <w:rFonts w:cstheme="minorHAnsi"/>
        </w:rPr>
      </w:pPr>
      <w:r w:rsidRPr="00370EF1">
        <w:rPr>
          <w:rFonts w:cstheme="minorHAnsi"/>
        </w:rPr>
        <w:t>ABio217 (Cell Biology) will become a required course.</w:t>
      </w:r>
    </w:p>
    <w:p w:rsidR="00972D97" w:rsidRPr="00370EF1" w:rsidRDefault="00972D97" w:rsidP="00972D97">
      <w:pPr>
        <w:pStyle w:val="ListParagraph"/>
        <w:spacing w:after="0" w:line="240" w:lineRule="auto"/>
        <w:ind w:left="450"/>
        <w:rPr>
          <w:rFonts w:cstheme="minorHAnsi"/>
        </w:rPr>
      </w:pPr>
    </w:p>
    <w:p w:rsidR="00972D97" w:rsidRPr="00370EF1" w:rsidRDefault="00972D97" w:rsidP="00972D97">
      <w:pPr>
        <w:pStyle w:val="ListParagraph"/>
        <w:numPr>
          <w:ilvl w:val="0"/>
          <w:numId w:val="1"/>
        </w:numPr>
        <w:spacing w:after="0" w:line="240" w:lineRule="auto"/>
        <w:rPr>
          <w:rFonts w:cstheme="minorHAnsi"/>
        </w:rPr>
      </w:pPr>
      <w:r w:rsidRPr="00370EF1">
        <w:rPr>
          <w:rFonts w:cstheme="minorHAnsi"/>
        </w:rPr>
        <w:t>The requirement for at least one course in each of three areas (Molecular-Cell Biology, Development-Function, Ecology-Behavior-Diversity) will be eliminated.</w:t>
      </w:r>
    </w:p>
    <w:p w:rsidR="00972D97" w:rsidRPr="00370EF1" w:rsidRDefault="00972D97" w:rsidP="00972D97">
      <w:pPr>
        <w:spacing w:after="0" w:line="240" w:lineRule="auto"/>
        <w:ind w:left="90" w:firstLine="360"/>
        <w:rPr>
          <w:rFonts w:cstheme="minorHAnsi"/>
        </w:rPr>
      </w:pPr>
    </w:p>
    <w:p w:rsidR="00972D97" w:rsidRPr="00370EF1" w:rsidRDefault="00972D97" w:rsidP="00972D97">
      <w:pPr>
        <w:spacing w:after="0" w:line="240" w:lineRule="auto"/>
        <w:ind w:left="90" w:firstLine="360"/>
        <w:rPr>
          <w:rFonts w:cstheme="minorHAnsi"/>
        </w:rPr>
      </w:pPr>
      <w:r w:rsidRPr="00370EF1">
        <w:rPr>
          <w:rFonts w:cstheme="minorHAnsi"/>
        </w:rPr>
        <w:t>The math course change is designed to give our majors a more rigorous background in advanced algebra and ensure at least some introduction to calculus.  This will better prepare them for upper level biology and chemistry courses.</w:t>
      </w:r>
    </w:p>
    <w:p w:rsidR="00972D97" w:rsidRPr="00370EF1" w:rsidRDefault="00972D97" w:rsidP="00972D97">
      <w:pPr>
        <w:spacing w:after="0" w:line="240" w:lineRule="auto"/>
        <w:ind w:left="90" w:firstLine="360"/>
        <w:rPr>
          <w:rFonts w:cstheme="minorHAnsi"/>
        </w:rPr>
      </w:pPr>
    </w:p>
    <w:p w:rsidR="00972D97" w:rsidRPr="00370EF1" w:rsidRDefault="00972D97" w:rsidP="00972D97">
      <w:pPr>
        <w:spacing w:after="0" w:line="240" w:lineRule="auto"/>
        <w:ind w:left="90" w:firstLine="360"/>
        <w:rPr>
          <w:rFonts w:cstheme="minorHAnsi"/>
        </w:rPr>
      </w:pPr>
      <w:r w:rsidRPr="00370EF1">
        <w:rPr>
          <w:rFonts w:cstheme="minorHAnsi"/>
        </w:rPr>
        <w:t>Moving the General Biology Laboratory courses from the freshman to sophomore year will permit a more sophisticated laboratory experience for our students.  They will have completed a year of biology and chemistry plus chemistry labs and most will be taking Genetics and Cell Biology.  Their greater understanding of the basic underlying principles of biology will free the laboratory exercises from the restricted content characteristic of the General Biology Lab courses and allow us to design labs that introduce the scientific methodology drawing from a wider range of biological concepts.   In addition, the lab exercises will better reflect the techniques and questions addressed in research labs, preparing the students for the upper level lab courses and independent research.  Finally, the move will provide a continuous laboratory experience for students in their sophomore through senior years.  Currently, most sophomores do not take a biology lab course in their second year; the upper level lab courses have prerequisites sophomores rarely meet, and these courses fill very quickly during registration leaving late-registering sophomores no opportunities.  The renumbered General Biology II lab, ABio 202Z, fulfills the same general education WI requirement as ABio 123Z.</w:t>
      </w:r>
    </w:p>
    <w:p w:rsidR="00972D97" w:rsidRPr="00370EF1" w:rsidRDefault="00972D97" w:rsidP="00972D97">
      <w:pPr>
        <w:spacing w:after="0" w:line="240" w:lineRule="auto"/>
        <w:ind w:left="90" w:firstLine="360"/>
        <w:rPr>
          <w:rFonts w:cstheme="minorHAnsi"/>
        </w:rPr>
      </w:pPr>
    </w:p>
    <w:p w:rsidR="00972D97" w:rsidRPr="00370EF1" w:rsidRDefault="00972D97" w:rsidP="00972D97">
      <w:pPr>
        <w:spacing w:after="0" w:line="240" w:lineRule="auto"/>
        <w:ind w:left="90" w:firstLine="360"/>
        <w:rPr>
          <w:rFonts w:cstheme="minorHAnsi"/>
        </w:rPr>
      </w:pPr>
      <w:r w:rsidRPr="00370EF1">
        <w:rPr>
          <w:rFonts w:cstheme="minorHAnsi"/>
        </w:rPr>
        <w:t>Requiring Cell Biology and dropping the complicated menu of course selection will simplify the major requirements and recognize this essential discipline.  The cell is the basic unit of life, and it is difficult to imagine an educated biologist who is not well schooled in cell biology.  While almost every course in biology presents some aspect of this discipline, we feel every student should have a coherent, integrated, intensive course in this field.  With the addition of Cell Biology to the requirements for the two General Biology courses plus Genetics, Biochemistry, and Evolution, we believe that students will have sufficient breadth to their biological education that the selection of one course from each of four categories is unnecessary and restricts students from fully pursuing concentrations in in specific fields of interest.</w:t>
      </w:r>
    </w:p>
    <w:p w:rsidR="00972D97" w:rsidRPr="00370EF1" w:rsidRDefault="00972D97" w:rsidP="00972D97">
      <w:pPr>
        <w:spacing w:after="0" w:line="240" w:lineRule="auto"/>
        <w:rPr>
          <w:rFonts w:cstheme="minorHAnsi"/>
        </w:rPr>
      </w:pPr>
      <w:r w:rsidRPr="00370EF1">
        <w:rPr>
          <w:rFonts w:cstheme="minorHAnsi"/>
        </w:rPr>
        <w:br w:type="page"/>
      </w:r>
    </w:p>
    <w:p w:rsidR="00972D97" w:rsidRPr="00370EF1" w:rsidRDefault="00972D97" w:rsidP="00972D97">
      <w:pPr>
        <w:spacing w:after="0" w:line="240" w:lineRule="auto"/>
        <w:rPr>
          <w:rFonts w:cstheme="minorHAnsi"/>
        </w:rPr>
      </w:pPr>
      <w:r w:rsidRPr="00370EF1">
        <w:rPr>
          <w:rFonts w:cstheme="minorHAnsi"/>
          <w:b/>
        </w:rPr>
        <w:lastRenderedPageBreak/>
        <w:t>Proposed Course Sequence</w:t>
      </w:r>
    </w:p>
    <w:p w:rsidR="00972D97" w:rsidRPr="00370EF1" w:rsidRDefault="00972D97" w:rsidP="00972D97">
      <w:pPr>
        <w:spacing w:after="0" w:line="240" w:lineRule="auto"/>
        <w:rPr>
          <w:rFonts w:cstheme="minorHAnsi"/>
        </w:rPr>
      </w:pPr>
    </w:p>
    <w:p w:rsidR="00972D97" w:rsidRPr="00370EF1" w:rsidRDefault="00972D97" w:rsidP="00972D97">
      <w:pPr>
        <w:spacing w:after="0" w:line="240" w:lineRule="auto"/>
        <w:rPr>
          <w:rFonts w:cstheme="minorHAnsi"/>
        </w:rPr>
      </w:pPr>
      <w:r w:rsidRPr="00370EF1">
        <w:rPr>
          <w:rFonts w:cstheme="minorHAnsi"/>
        </w:rPr>
        <w:t xml:space="preserve">With the changes we propose, the following </w:t>
      </w:r>
      <w:r w:rsidRPr="00370EF1">
        <w:rPr>
          <w:rFonts w:cstheme="minorHAnsi"/>
          <w:color w:val="000000"/>
        </w:rPr>
        <w:t>Suggested Bio/BS course sequence would be</w:t>
      </w:r>
      <w:r w:rsidRPr="00370EF1">
        <w:rPr>
          <w:rFonts w:cstheme="minorHAnsi"/>
          <w:b/>
          <w:color w:val="000000"/>
        </w:rPr>
        <w:t>:</w:t>
      </w:r>
    </w:p>
    <w:p w:rsidR="00972D97" w:rsidRPr="00370EF1" w:rsidRDefault="00972D97" w:rsidP="00972D97">
      <w:pPr>
        <w:spacing w:after="0" w:line="240" w:lineRule="auto"/>
        <w:rPr>
          <w:rFonts w:cstheme="minorHAnsi"/>
          <w:u w:val="single"/>
        </w:rPr>
      </w:pPr>
    </w:p>
    <w:p w:rsidR="00972D97" w:rsidRPr="00370EF1" w:rsidRDefault="00972D97" w:rsidP="00972D97">
      <w:pPr>
        <w:spacing w:after="0" w:line="240" w:lineRule="auto"/>
        <w:rPr>
          <w:rFonts w:cstheme="minorHAnsi"/>
        </w:rPr>
      </w:pPr>
      <w:r w:rsidRPr="00370EF1">
        <w:rPr>
          <w:rFonts w:cstheme="minorHAnsi"/>
          <w:u w:val="single"/>
        </w:rPr>
        <w:t>Fall Semester 1</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u w:val="single"/>
        </w:rPr>
        <w:t>Spring Semester 1</w:t>
      </w:r>
    </w:p>
    <w:p w:rsidR="00972D97" w:rsidRPr="00370EF1" w:rsidRDefault="00370EF1" w:rsidP="00972D97">
      <w:pPr>
        <w:spacing w:after="0" w:line="240" w:lineRule="auto"/>
        <w:rPr>
          <w:rFonts w:cstheme="minorHAnsi"/>
        </w:rPr>
      </w:pPr>
      <w:r>
        <w:rPr>
          <w:rFonts w:cstheme="minorHAnsi"/>
        </w:rPr>
        <w:t>ABio120</w:t>
      </w:r>
      <w:r>
        <w:rPr>
          <w:rFonts w:cstheme="minorHAnsi"/>
        </w:rPr>
        <w:tab/>
      </w:r>
      <w:r>
        <w:rPr>
          <w:rFonts w:cstheme="minorHAnsi"/>
        </w:rPr>
        <w:tab/>
      </w:r>
      <w:r>
        <w:rPr>
          <w:rFonts w:cstheme="minorHAnsi"/>
        </w:rPr>
        <w:tab/>
      </w:r>
      <w:r>
        <w:rPr>
          <w:rFonts w:cstheme="minorHAnsi"/>
        </w:rPr>
        <w:tab/>
      </w:r>
      <w:r>
        <w:rPr>
          <w:rFonts w:cstheme="minorHAnsi"/>
        </w:rPr>
        <w:tab/>
      </w:r>
      <w:r w:rsidR="00972D97" w:rsidRPr="00370EF1">
        <w:rPr>
          <w:rFonts w:cstheme="minorHAnsi"/>
        </w:rPr>
        <w:t>ABio121</w:t>
      </w:r>
    </w:p>
    <w:p w:rsidR="00972D97" w:rsidRPr="00370EF1" w:rsidRDefault="00972D97" w:rsidP="00972D97">
      <w:pPr>
        <w:spacing w:after="0" w:line="240" w:lineRule="auto"/>
        <w:rPr>
          <w:rFonts w:cstheme="minorHAnsi"/>
        </w:rPr>
      </w:pPr>
      <w:r w:rsidRPr="00370EF1">
        <w:rPr>
          <w:rFonts w:cstheme="minorHAnsi"/>
        </w:rPr>
        <w:t>AChm120 + 124</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AChm121 + 125</w:t>
      </w:r>
    </w:p>
    <w:p w:rsidR="00972D97" w:rsidRPr="00370EF1" w:rsidRDefault="00972D97" w:rsidP="00972D97">
      <w:pPr>
        <w:spacing w:after="0" w:line="240" w:lineRule="auto"/>
        <w:rPr>
          <w:rFonts w:cstheme="minorHAnsi"/>
        </w:rPr>
      </w:pPr>
      <w:r w:rsidRPr="00370EF1">
        <w:rPr>
          <w:rFonts w:cstheme="minorHAnsi"/>
        </w:rPr>
        <w:t>AMat108, 111, or 112</w:t>
      </w:r>
      <w:r w:rsidRPr="00370EF1">
        <w:rPr>
          <w:rFonts w:cstheme="minorHAnsi"/>
        </w:rPr>
        <w:tab/>
      </w:r>
      <w:r w:rsidRPr="00370EF1">
        <w:rPr>
          <w:rFonts w:cstheme="minorHAnsi"/>
        </w:rPr>
        <w:tab/>
      </w:r>
      <w:r w:rsidRPr="00370EF1">
        <w:rPr>
          <w:rFonts w:cstheme="minorHAnsi"/>
        </w:rPr>
        <w:tab/>
      </w:r>
      <w:r w:rsidRPr="00370EF1">
        <w:rPr>
          <w:rFonts w:cstheme="minorHAnsi"/>
        </w:rPr>
        <w:tab/>
        <w:t>AMat108, 111, 112, or 113</w:t>
      </w:r>
      <w:r w:rsidRPr="00370EF1">
        <w:rPr>
          <w:rFonts w:cstheme="minorHAnsi"/>
        </w:rPr>
        <w:tab/>
      </w:r>
    </w:p>
    <w:p w:rsidR="00972D97" w:rsidRPr="00370EF1" w:rsidRDefault="00972D97" w:rsidP="00972D97">
      <w:pPr>
        <w:spacing w:after="0" w:line="240" w:lineRule="auto"/>
        <w:rPr>
          <w:rFonts w:cstheme="minorHAnsi"/>
          <w:u w:val="single"/>
        </w:rPr>
      </w:pPr>
    </w:p>
    <w:p w:rsidR="00972D97" w:rsidRPr="00370EF1" w:rsidRDefault="00972D97" w:rsidP="00972D97">
      <w:pPr>
        <w:spacing w:after="0" w:line="240" w:lineRule="auto"/>
        <w:rPr>
          <w:rFonts w:cstheme="minorHAnsi"/>
        </w:rPr>
      </w:pPr>
      <w:r w:rsidRPr="00370EF1">
        <w:rPr>
          <w:rFonts w:cstheme="minorHAnsi"/>
          <w:u w:val="single"/>
        </w:rPr>
        <w:t>Fall Semester 2</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u w:val="single"/>
        </w:rPr>
        <w:t>Spring Semester 2</w:t>
      </w:r>
    </w:p>
    <w:p w:rsidR="00972D97" w:rsidRPr="00370EF1" w:rsidRDefault="00972D97" w:rsidP="00972D97">
      <w:pPr>
        <w:spacing w:after="0" w:line="240" w:lineRule="auto"/>
        <w:rPr>
          <w:rFonts w:cstheme="minorHAnsi"/>
        </w:rPr>
      </w:pPr>
      <w:r w:rsidRPr="00370EF1">
        <w:rPr>
          <w:rFonts w:cstheme="minorHAnsi"/>
        </w:rPr>
        <w:t>ABio212Y</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ABio217</w:t>
      </w:r>
    </w:p>
    <w:p w:rsidR="00972D97" w:rsidRPr="00370EF1" w:rsidRDefault="00972D97" w:rsidP="00972D97">
      <w:pPr>
        <w:spacing w:after="0" w:line="240" w:lineRule="auto"/>
        <w:rPr>
          <w:rFonts w:cstheme="minorHAnsi"/>
        </w:rPr>
      </w:pPr>
      <w:r w:rsidRPr="00370EF1">
        <w:rPr>
          <w:rFonts w:cstheme="minorHAnsi"/>
        </w:rPr>
        <w:t>ABio201</w:t>
      </w:r>
      <w:r w:rsidRPr="00370EF1">
        <w:rPr>
          <w:rFonts w:cstheme="minorHAnsi"/>
        </w:rPr>
        <w:tab/>
      </w:r>
      <w:r w:rsidRPr="00370EF1">
        <w:rPr>
          <w:rFonts w:cstheme="minorHAnsi"/>
        </w:rPr>
        <w:tab/>
      </w:r>
      <w:r w:rsidR="00370EF1">
        <w:rPr>
          <w:rFonts w:cstheme="minorHAnsi"/>
        </w:rPr>
        <w:tab/>
      </w:r>
      <w:r w:rsidR="00370EF1">
        <w:rPr>
          <w:rFonts w:cstheme="minorHAnsi"/>
        </w:rPr>
        <w:tab/>
      </w:r>
      <w:r w:rsidR="00370EF1">
        <w:rPr>
          <w:rFonts w:cstheme="minorHAnsi"/>
        </w:rPr>
        <w:tab/>
      </w:r>
      <w:r w:rsidRPr="00370EF1">
        <w:rPr>
          <w:rFonts w:cstheme="minorHAnsi"/>
        </w:rPr>
        <w:t>ABio202Z</w:t>
      </w:r>
    </w:p>
    <w:p w:rsidR="00972D97" w:rsidRPr="00370EF1" w:rsidRDefault="00972D97" w:rsidP="00972D97">
      <w:pPr>
        <w:spacing w:after="0" w:line="240" w:lineRule="auto"/>
        <w:rPr>
          <w:rFonts w:cstheme="minorHAnsi"/>
        </w:rPr>
      </w:pPr>
      <w:r w:rsidRPr="00370EF1">
        <w:rPr>
          <w:rFonts w:cstheme="minorHAnsi"/>
        </w:rPr>
        <w:t>AChm220 + 222</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AChm221 + 223</w:t>
      </w:r>
    </w:p>
    <w:p w:rsidR="00972D97" w:rsidRPr="00370EF1" w:rsidRDefault="00972D97" w:rsidP="00972D97">
      <w:pPr>
        <w:spacing w:after="0" w:line="240" w:lineRule="auto"/>
        <w:rPr>
          <w:rFonts w:cstheme="minorHAnsi"/>
        </w:rPr>
      </w:pPr>
    </w:p>
    <w:p w:rsidR="00972D97" w:rsidRPr="00370EF1" w:rsidRDefault="00972D97" w:rsidP="00972D97">
      <w:pPr>
        <w:spacing w:after="0" w:line="240" w:lineRule="auto"/>
        <w:rPr>
          <w:rFonts w:cstheme="minorHAnsi"/>
        </w:rPr>
      </w:pPr>
      <w:r w:rsidRPr="00370EF1">
        <w:rPr>
          <w:rFonts w:cstheme="minorHAnsi"/>
          <w:u w:val="single"/>
        </w:rPr>
        <w:t>Fall Semester 3</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u w:val="single"/>
        </w:rPr>
        <w:t>Spring Semester 3</w:t>
      </w:r>
    </w:p>
    <w:p w:rsidR="00972D97" w:rsidRPr="00370EF1" w:rsidRDefault="00972D97" w:rsidP="00972D97">
      <w:pPr>
        <w:spacing w:after="0" w:line="240" w:lineRule="auto"/>
        <w:rPr>
          <w:rFonts w:cstheme="minorHAnsi"/>
        </w:rPr>
      </w:pPr>
      <w:r w:rsidRPr="00370EF1">
        <w:rPr>
          <w:rFonts w:cstheme="minorHAnsi"/>
        </w:rPr>
        <w:t>ABio365</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ABio402</w:t>
      </w:r>
    </w:p>
    <w:p w:rsidR="00972D97" w:rsidRPr="00370EF1" w:rsidRDefault="00972D97" w:rsidP="00972D97">
      <w:pPr>
        <w:spacing w:after="0" w:line="240" w:lineRule="auto"/>
        <w:rPr>
          <w:rFonts w:cstheme="minorHAnsi"/>
        </w:rPr>
      </w:pPr>
      <w:r w:rsidRPr="00370EF1">
        <w:rPr>
          <w:rFonts w:cstheme="minorHAnsi"/>
        </w:rPr>
        <w:t>Bio elective</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Bio lab course</w:t>
      </w:r>
    </w:p>
    <w:p w:rsidR="00972D97" w:rsidRPr="00370EF1" w:rsidRDefault="00972D97" w:rsidP="00972D97">
      <w:pPr>
        <w:spacing w:after="0" w:line="240" w:lineRule="auto"/>
        <w:rPr>
          <w:rFonts w:cstheme="minorHAnsi"/>
        </w:rPr>
      </w:pPr>
      <w:r w:rsidRPr="00370EF1">
        <w:rPr>
          <w:rFonts w:cstheme="minorHAnsi"/>
        </w:rPr>
        <w:t>APhy105 + 106</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APhy108 + 109</w:t>
      </w:r>
      <w:r w:rsidRPr="00370EF1">
        <w:rPr>
          <w:rFonts w:cstheme="minorHAnsi"/>
        </w:rPr>
        <w:tab/>
      </w:r>
      <w:r w:rsidRPr="00370EF1">
        <w:rPr>
          <w:rFonts w:cstheme="minorHAnsi"/>
        </w:rPr>
        <w:tab/>
      </w:r>
    </w:p>
    <w:p w:rsidR="00972D97" w:rsidRPr="00370EF1" w:rsidRDefault="00972D97" w:rsidP="00972D97">
      <w:pPr>
        <w:spacing w:after="0" w:line="240" w:lineRule="auto"/>
        <w:rPr>
          <w:rFonts w:cstheme="minorHAnsi"/>
        </w:rPr>
      </w:pPr>
      <w:r w:rsidRPr="00370EF1">
        <w:rPr>
          <w:rFonts w:cstheme="minorHAnsi"/>
        </w:rPr>
        <w:tab/>
      </w:r>
      <w:r w:rsidRPr="00370EF1">
        <w:rPr>
          <w:rFonts w:cstheme="minorHAnsi"/>
        </w:rPr>
        <w:tab/>
      </w:r>
      <w:r w:rsidRPr="00370EF1">
        <w:rPr>
          <w:rFonts w:cstheme="minorHAnsi"/>
        </w:rPr>
        <w:tab/>
      </w:r>
      <w:r w:rsidRPr="00370EF1">
        <w:rPr>
          <w:rFonts w:cstheme="minorHAnsi"/>
        </w:rPr>
        <w:tab/>
      </w:r>
    </w:p>
    <w:p w:rsidR="00972D97" w:rsidRPr="00370EF1" w:rsidRDefault="00972D97" w:rsidP="00972D97">
      <w:pPr>
        <w:spacing w:after="0" w:line="240" w:lineRule="auto"/>
        <w:rPr>
          <w:rFonts w:cstheme="minorHAnsi"/>
        </w:rPr>
      </w:pPr>
      <w:r w:rsidRPr="00370EF1">
        <w:rPr>
          <w:rFonts w:cstheme="minorHAnsi"/>
          <w:u w:val="single"/>
        </w:rPr>
        <w:t>Fall Semester 4</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u w:val="single"/>
        </w:rPr>
        <w:t>Spring Semester 4</w:t>
      </w:r>
    </w:p>
    <w:p w:rsidR="00972D97" w:rsidRPr="00370EF1" w:rsidRDefault="00972D97" w:rsidP="00972D97">
      <w:pPr>
        <w:spacing w:after="0" w:line="240" w:lineRule="auto"/>
        <w:rPr>
          <w:rFonts w:cstheme="minorHAnsi"/>
        </w:rPr>
      </w:pPr>
      <w:r w:rsidRPr="00370EF1">
        <w:rPr>
          <w:rFonts w:cstheme="minorHAnsi"/>
        </w:rPr>
        <w:t xml:space="preserve">Bio elective </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Bio elective</w:t>
      </w:r>
    </w:p>
    <w:p w:rsidR="00972D97" w:rsidRPr="00370EF1" w:rsidRDefault="00972D97" w:rsidP="00972D97">
      <w:pPr>
        <w:spacing w:after="0" w:line="240" w:lineRule="auto"/>
        <w:rPr>
          <w:rFonts w:cstheme="minorHAnsi"/>
        </w:rPr>
      </w:pPr>
      <w:r w:rsidRPr="00370EF1">
        <w:rPr>
          <w:rFonts w:cstheme="minorHAnsi"/>
        </w:rPr>
        <w:t>Bio lab course</w:t>
      </w:r>
      <w:r w:rsidRPr="00370EF1">
        <w:rPr>
          <w:rFonts w:cstheme="minorHAnsi"/>
        </w:rPr>
        <w:tab/>
      </w:r>
      <w:r w:rsidRPr="00370EF1">
        <w:rPr>
          <w:rFonts w:cstheme="minorHAnsi"/>
        </w:rPr>
        <w:tab/>
      </w:r>
      <w:r w:rsidRPr="00370EF1">
        <w:rPr>
          <w:rFonts w:cstheme="minorHAnsi"/>
        </w:rPr>
        <w:tab/>
      </w:r>
      <w:r w:rsidRPr="00370EF1">
        <w:rPr>
          <w:rFonts w:cstheme="minorHAnsi"/>
        </w:rPr>
        <w:tab/>
      </w:r>
      <w:r w:rsidRPr="00370EF1">
        <w:rPr>
          <w:rFonts w:cstheme="minorHAnsi"/>
        </w:rPr>
        <w:tab/>
        <w:t>Bio lab course</w:t>
      </w:r>
    </w:p>
    <w:p w:rsidR="00972D97" w:rsidRDefault="00972D97" w:rsidP="00972D97">
      <w:pPr>
        <w:spacing w:after="0" w:line="240" w:lineRule="auto"/>
        <w:rPr>
          <w:rFonts w:cstheme="minorHAnsi"/>
        </w:rPr>
      </w:pPr>
    </w:p>
    <w:p w:rsidR="00D67E02" w:rsidRPr="00370EF1" w:rsidRDefault="00D67E02" w:rsidP="00972D97">
      <w:pPr>
        <w:spacing w:after="0" w:line="240" w:lineRule="auto"/>
        <w:rPr>
          <w:rFonts w:cstheme="minorHAnsi"/>
        </w:rPr>
      </w:pPr>
    </w:p>
    <w:p w:rsidR="00972D97" w:rsidRPr="00370EF1" w:rsidRDefault="00972D97" w:rsidP="00972D97">
      <w:pPr>
        <w:spacing w:after="0" w:line="240" w:lineRule="auto"/>
        <w:rPr>
          <w:rFonts w:cstheme="minorHAnsi"/>
        </w:rPr>
      </w:pPr>
      <w:r w:rsidRPr="00370EF1">
        <w:rPr>
          <w:rFonts w:cstheme="minorHAnsi"/>
        </w:rPr>
        <w:t>It varies from the current sequence in that ABio201 and 202Z are taken in the second year rather than ABio122 and 123Z taken in the first year.  ABio217, Cell Biology, is required and will be taken by all students.</w:t>
      </w:r>
    </w:p>
    <w:p w:rsidR="00972D97" w:rsidRPr="00370EF1" w:rsidRDefault="00972D97" w:rsidP="00972D97">
      <w:pPr>
        <w:spacing w:after="0" w:line="240" w:lineRule="auto"/>
        <w:rPr>
          <w:rFonts w:cstheme="minorHAnsi"/>
        </w:rPr>
      </w:pPr>
    </w:p>
    <w:p w:rsidR="00972D97" w:rsidRPr="00370EF1" w:rsidRDefault="00972D97" w:rsidP="00972D97">
      <w:pPr>
        <w:spacing w:after="0" w:line="240" w:lineRule="auto"/>
        <w:rPr>
          <w:rFonts w:cstheme="minorHAnsi"/>
        </w:rPr>
      </w:pPr>
      <w:r w:rsidRPr="00370EF1">
        <w:rPr>
          <w:rFonts w:cstheme="minorHAnsi"/>
        </w:rPr>
        <w:tab/>
        <w:t xml:space="preserve">The schedule is quite flexible; the required courses ABio212Y, 217, 365, and 402 are (or in the case of ABio217 will be) offered both Fall and Spring semesters (and ABio212Y in the summer).  This would allow us to limit enrollment in ABio212Y if necessary because the overflow can take ABio217 in the Fall, then ABio212Y in the Spring without falling behind schedule.  Also, offering these courses both semesters will allow students to take either one or both their junior year if they fall behind schedule and still complete ABio365 (which has ABio212Y as a prerequisite) in their junior year. </w:t>
      </w:r>
    </w:p>
    <w:p w:rsidR="00972D97" w:rsidRPr="00370EF1" w:rsidRDefault="00972D97" w:rsidP="00972D97">
      <w:pPr>
        <w:rPr>
          <w:rFonts w:cstheme="minorHAnsi"/>
        </w:rPr>
      </w:pPr>
      <w:r w:rsidRPr="00370EF1">
        <w:rPr>
          <w:rFonts w:cstheme="minorHAnsi"/>
        </w:rPr>
        <w:br w:type="page"/>
      </w:r>
    </w:p>
    <w:p w:rsidR="00972D97" w:rsidRPr="00370EF1" w:rsidRDefault="00972D97" w:rsidP="00972D97">
      <w:pPr>
        <w:spacing w:after="0" w:line="240" w:lineRule="auto"/>
        <w:rPr>
          <w:rFonts w:cstheme="minorHAnsi"/>
          <w:b/>
        </w:rPr>
      </w:pPr>
      <w:r w:rsidRPr="00370EF1">
        <w:rPr>
          <w:rFonts w:cstheme="minorHAnsi"/>
          <w:b/>
        </w:rPr>
        <w:lastRenderedPageBreak/>
        <w:t>Detailed Rationale</w:t>
      </w:r>
    </w:p>
    <w:p w:rsidR="00972D97" w:rsidRPr="00370EF1" w:rsidRDefault="00972D97" w:rsidP="00972D97">
      <w:pPr>
        <w:spacing w:after="0" w:line="240" w:lineRule="auto"/>
        <w:rPr>
          <w:rFonts w:cstheme="minorHAnsi"/>
        </w:rPr>
      </w:pPr>
    </w:p>
    <w:p w:rsidR="00972D97" w:rsidRPr="00370EF1" w:rsidRDefault="00972D97" w:rsidP="00972D97">
      <w:pPr>
        <w:pStyle w:val="ListParagraph"/>
        <w:numPr>
          <w:ilvl w:val="0"/>
          <w:numId w:val="2"/>
        </w:numPr>
        <w:spacing w:after="0" w:line="240" w:lineRule="auto"/>
        <w:rPr>
          <w:rFonts w:cstheme="minorHAnsi"/>
          <w:b/>
        </w:rPr>
      </w:pPr>
      <w:r w:rsidRPr="00370EF1">
        <w:rPr>
          <w:rFonts w:cstheme="minorHAnsi"/>
          <w:b/>
        </w:rPr>
        <w:t>Changing  the Mathematics course requirements</w:t>
      </w:r>
    </w:p>
    <w:p w:rsidR="00972D97" w:rsidRPr="00370EF1" w:rsidRDefault="00972D97" w:rsidP="00972D97">
      <w:pPr>
        <w:pStyle w:val="ListParagraph"/>
        <w:spacing w:after="0" w:line="240" w:lineRule="auto"/>
        <w:ind w:left="360"/>
        <w:rPr>
          <w:rFonts w:cstheme="minorHAnsi"/>
        </w:rPr>
      </w:pPr>
      <w:r w:rsidRPr="00370EF1">
        <w:rPr>
          <w:rFonts w:cstheme="minorHAnsi"/>
          <w:b/>
        </w:rPr>
        <w:t>The math course change is designed to give our majors a more rigorous background in advanced algebra and ensure at least some introduction to calculus.</w:t>
      </w:r>
      <w:r w:rsidRPr="00370EF1">
        <w:rPr>
          <w:rFonts w:cstheme="minorHAnsi"/>
        </w:rPr>
        <w:t xml:space="preserve">  This will better prepare them for upper level biology and chemistry courses. It would eliminate Mat 106, which is designed for business majors, and replace it with Mat 111, which requires Mat 101 as a prerequisite.  The Mat101-Mat 111 sequence has a greater emphasis on developing algebraic skills, and this would ensure that students with a weak foundation in algebra would be better prepared for courses in biology and chemistry.</w:t>
      </w:r>
    </w:p>
    <w:p w:rsidR="00972D97" w:rsidRPr="00370EF1" w:rsidRDefault="00972D97" w:rsidP="00972D97">
      <w:pPr>
        <w:pStyle w:val="ListParagraph"/>
        <w:spacing w:after="0" w:line="240" w:lineRule="auto"/>
        <w:ind w:left="1440"/>
        <w:rPr>
          <w:rFonts w:cstheme="minorHAnsi"/>
        </w:rPr>
      </w:pPr>
    </w:p>
    <w:p w:rsidR="00972D97" w:rsidRPr="00370EF1" w:rsidRDefault="00972D97" w:rsidP="00972D97">
      <w:pPr>
        <w:pStyle w:val="ListParagraph"/>
        <w:numPr>
          <w:ilvl w:val="0"/>
          <w:numId w:val="2"/>
        </w:numPr>
        <w:spacing w:after="0" w:line="240" w:lineRule="auto"/>
        <w:rPr>
          <w:rFonts w:cstheme="minorHAnsi"/>
          <w:b/>
        </w:rPr>
      </w:pPr>
      <w:r w:rsidRPr="00370EF1">
        <w:rPr>
          <w:rFonts w:cstheme="minorHAnsi"/>
          <w:b/>
        </w:rPr>
        <w:t xml:space="preserve">Changing the Bio labs to the second year. </w:t>
      </w:r>
    </w:p>
    <w:p w:rsidR="00972D97" w:rsidRPr="00370EF1" w:rsidRDefault="00972D97" w:rsidP="00972D97">
      <w:pPr>
        <w:pStyle w:val="ListParagraph"/>
        <w:spacing w:after="0" w:line="240" w:lineRule="auto"/>
        <w:ind w:left="360"/>
        <w:rPr>
          <w:rFonts w:cstheme="minorHAnsi"/>
          <w:b/>
        </w:rPr>
      </w:pPr>
      <w:r w:rsidRPr="00370EF1">
        <w:rPr>
          <w:rFonts w:cstheme="minorHAnsi"/>
          <w:b/>
        </w:rPr>
        <w:t>The Introductory Laboratory courses from the freshman to sophomore year will permit a more sophisticated laboratory experience for our students while eliminating the gap in lab courses between the freshman and junior years.</w:t>
      </w:r>
    </w:p>
    <w:p w:rsidR="00972D97" w:rsidRPr="00370EF1" w:rsidRDefault="00972D97" w:rsidP="00972D97">
      <w:pPr>
        <w:pStyle w:val="ListParagraph"/>
        <w:spacing w:after="0" w:line="240" w:lineRule="auto"/>
        <w:ind w:left="360"/>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Sophomores would already know basic lab procedures through the freshman chemistry labs and would be taking Organic Chemistry labs concurrently.  Also they will have a better foundation in biology having completed ABio120 and 121 and would be taking ABio212Y (Genetics) and ABIO217 (Cell Biology) concurrently.  This is pedagogically desirable.</w:t>
      </w:r>
    </w:p>
    <w:p w:rsidR="00972D97" w:rsidRPr="00370EF1" w:rsidRDefault="00972D97" w:rsidP="00972D97">
      <w:pPr>
        <w:pStyle w:val="ListParagraph"/>
        <w:spacing w:after="0" w:line="240" w:lineRule="auto"/>
        <w:ind w:left="1080"/>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 xml:space="preserve">Currently many students take the General Biology Labs as freshmen and then no other biology labs until their senior year, by which time they have forgotten basic procedures, how to write lab reports, safety procedures, and the basics of experimental design.  Closing the gap is again pedagogically desirable. </w:t>
      </w:r>
    </w:p>
    <w:p w:rsidR="00972D97" w:rsidRPr="00370EF1" w:rsidRDefault="00972D97" w:rsidP="00972D97">
      <w:pPr>
        <w:pStyle w:val="ListParagraph"/>
        <w:spacing w:after="0" w:line="240" w:lineRule="auto"/>
        <w:ind w:left="1080"/>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I</w:t>
      </w:r>
      <w:r w:rsidRPr="00370EF1">
        <w:rPr>
          <w:rFonts w:eastAsia="Times New Roman" w:cstheme="minorHAnsi"/>
          <w:color w:val="000000"/>
        </w:rPr>
        <w:t>t would reduce the otherwise very science-heavy course-load for students in their freshmen year, and allow them to take general education courses instead.  This may eliminate some of the attrition of Biology majors in the freshman year.  It also presents a more natural progression through their studies where they increase the number of courses in their major as they advance through their four years.</w:t>
      </w:r>
    </w:p>
    <w:p w:rsidR="00972D97" w:rsidRPr="00370EF1" w:rsidRDefault="00972D97" w:rsidP="00972D97">
      <w:pPr>
        <w:pStyle w:val="ListParagraph"/>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Contained within this proposal is the requirement for a passing grade in ABio 120,  a grade of C or better in ABio121, and passing grades in AChm120, AChm121, AChm124, and AChm125 for enrollment in ABIO201 and 202Z.  We already have in place a requirement for a C or better in ABio121 for enrollment in ABio212Y and for a C or better in ABio212Y for enrollment in ABio365.  The course prerequisites are in place because the knowledge gained in one course is required for the others.  Long experience has indicated that students that have not gained sufficient knowledge in the a prerequisite not only are doomed to do poorly in a course but, if there are sufficient numbers, place a drag in the progress through the material, consuming both the instructors’ and other students’ time.   The proposed changes will significantly contribute to changing this pattern, and allow us to better utilize our current resources.  Students who have not achieved at least a C in ABio121 and passed General Chemistry will not be prepared for the ABio201 and 202Z labs.  They will defeat the purpose of placing these labs in the second year and bloat the numbers of students dissipating</w:t>
      </w:r>
      <w:r w:rsidRPr="00370EF1" w:rsidDel="002D2AEE">
        <w:rPr>
          <w:rFonts w:cstheme="minorHAnsi"/>
        </w:rPr>
        <w:t xml:space="preserve"> </w:t>
      </w:r>
      <w:r w:rsidRPr="00370EF1">
        <w:rPr>
          <w:rFonts w:cstheme="minorHAnsi"/>
        </w:rPr>
        <w:t>time and money.</w:t>
      </w:r>
      <w:r w:rsidR="008A071B">
        <w:rPr>
          <w:rFonts w:cstheme="minorHAnsi"/>
        </w:rPr>
        <w:t xml:space="preserve">   </w:t>
      </w:r>
      <w:r w:rsidR="008A071B" w:rsidRPr="008A071B">
        <w:rPr>
          <w:rFonts w:cstheme="minorHAnsi"/>
          <w:u w:val="single"/>
        </w:rPr>
        <w:t>2/2/12 update:  Prerequisite of C in Bio 121 has been deleted at this time.</w:t>
      </w:r>
    </w:p>
    <w:p w:rsidR="00972D97" w:rsidRDefault="00972D97" w:rsidP="00972D97">
      <w:pPr>
        <w:pStyle w:val="ListParagraph"/>
        <w:spacing w:after="0" w:line="240" w:lineRule="auto"/>
        <w:ind w:left="1080"/>
        <w:rPr>
          <w:rFonts w:cstheme="minorHAnsi"/>
        </w:rPr>
      </w:pPr>
    </w:p>
    <w:p w:rsidR="00370EF1" w:rsidRPr="00370EF1" w:rsidRDefault="00370EF1" w:rsidP="00972D97">
      <w:pPr>
        <w:pStyle w:val="ListParagraph"/>
        <w:spacing w:after="0" w:line="240" w:lineRule="auto"/>
        <w:ind w:left="1080"/>
        <w:rPr>
          <w:rFonts w:cstheme="minorHAnsi"/>
        </w:rPr>
      </w:pPr>
    </w:p>
    <w:p w:rsidR="00972D97" w:rsidRPr="00370EF1" w:rsidRDefault="00972D97" w:rsidP="00972D97">
      <w:pPr>
        <w:pStyle w:val="ListParagraph"/>
        <w:numPr>
          <w:ilvl w:val="0"/>
          <w:numId w:val="2"/>
        </w:numPr>
        <w:spacing w:after="0" w:line="240" w:lineRule="auto"/>
        <w:rPr>
          <w:rFonts w:cstheme="minorHAnsi"/>
          <w:b/>
        </w:rPr>
      </w:pPr>
      <w:r w:rsidRPr="00370EF1">
        <w:rPr>
          <w:rFonts w:eastAsia="Times New Roman" w:cstheme="minorHAnsi"/>
          <w:b/>
          <w:color w:val="000000"/>
        </w:rPr>
        <w:t>Requiring ABio 217 (Cell Biology).</w:t>
      </w:r>
    </w:p>
    <w:p w:rsidR="00972D97" w:rsidRPr="00370EF1" w:rsidRDefault="00972D97" w:rsidP="00972D97">
      <w:pPr>
        <w:pStyle w:val="ListParagraph"/>
        <w:spacing w:after="0" w:line="240" w:lineRule="auto"/>
        <w:ind w:left="360"/>
        <w:rPr>
          <w:rFonts w:cstheme="minorHAnsi"/>
          <w:b/>
        </w:rPr>
      </w:pPr>
      <w:r w:rsidRPr="00370EF1">
        <w:rPr>
          <w:rFonts w:cstheme="minorHAnsi"/>
          <w:b/>
        </w:rPr>
        <w:t xml:space="preserve">The cell is the basic unit of life, and it is difficult to imagine an educated biologist who is not well schooled in cell biology.  </w:t>
      </w:r>
    </w:p>
    <w:p w:rsidR="00972D97" w:rsidRPr="00370EF1" w:rsidRDefault="00972D97" w:rsidP="00972D97">
      <w:pPr>
        <w:pStyle w:val="ListParagraph"/>
        <w:spacing w:after="0" w:line="240" w:lineRule="auto"/>
        <w:ind w:left="360"/>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 xml:space="preserve">As a consequence, Cell Biology should be classified as a “core” course, alongside Genetics, Biochemistry, and Evolution. </w:t>
      </w:r>
    </w:p>
    <w:p w:rsidR="00972D97" w:rsidRPr="00370EF1" w:rsidRDefault="00972D97" w:rsidP="00972D97">
      <w:pPr>
        <w:pStyle w:val="ListParagraph"/>
        <w:spacing w:after="0" w:line="240" w:lineRule="auto"/>
        <w:ind w:left="1080"/>
        <w:rPr>
          <w:rFonts w:cstheme="minorHAnsi"/>
        </w:rPr>
      </w:pPr>
      <w:r w:rsidRPr="00370EF1">
        <w:rPr>
          <w:rFonts w:cstheme="minorHAnsi"/>
        </w:rPr>
        <w:t xml:space="preserve"> </w:t>
      </w: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 xml:space="preserve">Cell Biology would be an intermediate course along with Genetics between the General Biology courses and the upper level Bio core, further increasing the potential for depth of understanding of higher level material. </w:t>
      </w:r>
      <w:r w:rsidRPr="00370EF1">
        <w:rPr>
          <w:rFonts w:cstheme="minorHAnsi"/>
          <w:color w:val="000000"/>
        </w:rPr>
        <w:t xml:space="preserve">  </w:t>
      </w:r>
      <w:r w:rsidRPr="00370EF1">
        <w:rPr>
          <w:rFonts w:cstheme="minorHAnsi"/>
          <w:color w:val="000000"/>
        </w:rPr>
        <w:lastRenderedPageBreak/>
        <w:t>It also has the benefit of ensuring that our students take a Biology lecture course both semesters of their sophomore year.</w:t>
      </w:r>
    </w:p>
    <w:p w:rsidR="00972D97" w:rsidRPr="00370EF1" w:rsidRDefault="00972D97" w:rsidP="00972D97">
      <w:pPr>
        <w:pStyle w:val="ListParagraph"/>
        <w:spacing w:after="0" w:line="240" w:lineRule="auto"/>
        <w:ind w:left="1080"/>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color w:val="000000"/>
        </w:rPr>
        <w:t>If ABio 217 were required, it could be reasonably listed as a prerequisite for courses such as ABio 303 (Developmental Biology), ABio 335 (Immunology), and ABio 341 (Neurobiology).  Students in these latter courses would find themselves better prepared after having taken Cell Biology.</w:t>
      </w:r>
    </w:p>
    <w:p w:rsidR="00972D97" w:rsidRPr="00370EF1" w:rsidRDefault="00972D97" w:rsidP="00972D97">
      <w:pPr>
        <w:pStyle w:val="ListParagraph"/>
        <w:spacing w:after="0" w:line="240" w:lineRule="auto"/>
        <w:ind w:left="1080"/>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color w:val="000000"/>
        </w:rPr>
        <w:t>Faculty teaching upper division course would know that students have a solid foundation in cell biology and could avoid time consuming background reviews.</w:t>
      </w:r>
    </w:p>
    <w:p w:rsidR="00972D97" w:rsidRPr="00370EF1" w:rsidRDefault="00972D97" w:rsidP="00972D97">
      <w:pPr>
        <w:pStyle w:val="ListParagraph"/>
        <w:spacing w:after="0" w:line="240" w:lineRule="auto"/>
        <w:ind w:left="360"/>
        <w:rPr>
          <w:rFonts w:cstheme="minorHAnsi"/>
        </w:rPr>
      </w:pPr>
    </w:p>
    <w:p w:rsidR="00972D97" w:rsidRPr="00370EF1" w:rsidRDefault="00972D97" w:rsidP="00972D97">
      <w:pPr>
        <w:pStyle w:val="ListParagraph"/>
        <w:numPr>
          <w:ilvl w:val="0"/>
          <w:numId w:val="2"/>
        </w:numPr>
        <w:spacing w:after="0" w:line="240" w:lineRule="auto"/>
        <w:rPr>
          <w:rFonts w:cstheme="minorHAnsi"/>
          <w:b/>
        </w:rPr>
      </w:pPr>
      <w:r w:rsidRPr="00370EF1">
        <w:rPr>
          <w:rFonts w:cstheme="minorHAnsi"/>
          <w:b/>
          <w:color w:val="000000"/>
        </w:rPr>
        <w:t>Eliminating the required courses in each of three areas.</w:t>
      </w:r>
    </w:p>
    <w:p w:rsidR="00972D97" w:rsidRPr="00370EF1" w:rsidRDefault="00972D97" w:rsidP="00972D97">
      <w:pPr>
        <w:pStyle w:val="ListParagraph"/>
        <w:spacing w:after="0" w:line="240" w:lineRule="auto"/>
        <w:ind w:left="360"/>
        <w:rPr>
          <w:rFonts w:cstheme="minorHAnsi"/>
          <w:b/>
        </w:rPr>
      </w:pPr>
      <w:r w:rsidRPr="00370EF1">
        <w:rPr>
          <w:rFonts w:cstheme="minorHAnsi"/>
          <w:b/>
        </w:rPr>
        <w:t>With the addition of Cell Biology to the requirements of the two Introductory Biology courses plus Genetics, Biochemistry, and Evolution, we believe that students will have the breadth in their biological education to allow them to concentrate on the area(s) of their interest.</w:t>
      </w:r>
    </w:p>
    <w:p w:rsidR="00972D97" w:rsidRPr="00370EF1" w:rsidRDefault="00972D97" w:rsidP="00972D97">
      <w:pPr>
        <w:pStyle w:val="ListParagraph"/>
        <w:spacing w:after="0" w:line="240" w:lineRule="auto"/>
        <w:ind w:left="360"/>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 xml:space="preserve">To meet the current requirements, students must take one course for each of the three areas:  Molecular-Cell Biology, Development-Function, and Ecology-Behavior-Diversity.  ABio365 (Biochemistry) and ABio212Y (Genetics) fall into the first category, ABio217 (Cell Biology) falls into the second, and ABio402 (Evolution) falls into the third.  Therefore the breadth will be met with the required courses. </w:t>
      </w:r>
    </w:p>
    <w:p w:rsidR="00972D97" w:rsidRPr="00370EF1" w:rsidRDefault="00972D97" w:rsidP="00972D97">
      <w:pPr>
        <w:pStyle w:val="ListParagraph"/>
        <w:spacing w:after="0" w:line="240" w:lineRule="auto"/>
        <w:ind w:left="1080"/>
        <w:rPr>
          <w:rFonts w:cstheme="minorHAnsi"/>
        </w:rPr>
      </w:pPr>
      <w:r w:rsidRPr="00370EF1">
        <w:rPr>
          <w:rFonts w:cstheme="minorHAnsi"/>
        </w:rPr>
        <w:t xml:space="preserve"> </w:t>
      </w: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Although an additional course will be required, the students will still have more freedom to take upper level biology elective courses plus the three laboratory courses with no restrictions.  For example, a student could satisfy the Biology elective credits by taking ABio341 (Neurobiology), ABio441 (Molecular Neurobiology), and ABio410 (Human Physiology).  A student is currently discouraged from this set of courses because of the need to satisfy requirements in other areas.</w:t>
      </w:r>
    </w:p>
    <w:p w:rsidR="00972D97" w:rsidRPr="00370EF1" w:rsidRDefault="00972D97" w:rsidP="00972D97">
      <w:pPr>
        <w:pStyle w:val="ListParagraph"/>
        <w:rPr>
          <w:rFonts w:cstheme="minorHAnsi"/>
        </w:rPr>
      </w:pPr>
    </w:p>
    <w:p w:rsidR="00972D97" w:rsidRPr="00370EF1" w:rsidRDefault="00972D97" w:rsidP="00972D97">
      <w:pPr>
        <w:pStyle w:val="ListParagraph"/>
        <w:numPr>
          <w:ilvl w:val="1"/>
          <w:numId w:val="2"/>
        </w:numPr>
        <w:spacing w:after="0" w:line="240" w:lineRule="auto"/>
        <w:rPr>
          <w:rFonts w:cstheme="minorHAnsi"/>
        </w:rPr>
      </w:pPr>
      <w:r w:rsidRPr="00370EF1">
        <w:rPr>
          <w:rFonts w:cstheme="minorHAnsi"/>
        </w:rPr>
        <w:t>The current system has proved cumbersome in that it requires the department to mount a larger variety of courses that are not necessarily pedagogically justified, but are needed to provide some variety in choices in the three areas.  In some cases, courses have been classified in an area in which they do not really fit in order to provide this choice, such as ABio325 (Comparative Anatomy of the Chordates), which satisfies the EBD requirement but does not give a broad additional grounding in the EBD area.  This will facilitate review of our upper level course offerings so that we may consider readjustments to both improve our program pedagogically and promote maximum use of our existing resources.</w:t>
      </w:r>
    </w:p>
    <w:p w:rsidR="00972D97" w:rsidRDefault="00972D97" w:rsidP="00972D97">
      <w:pPr>
        <w:pStyle w:val="ListParagraph"/>
        <w:rPr>
          <w:rFonts w:cstheme="minorHAnsi"/>
        </w:rPr>
      </w:pPr>
    </w:p>
    <w:p w:rsidR="00370EF1" w:rsidRPr="00370EF1" w:rsidRDefault="00370EF1" w:rsidP="00972D97">
      <w:pPr>
        <w:pStyle w:val="ListParagraph"/>
        <w:rPr>
          <w:rFonts w:cstheme="minorHAnsi"/>
        </w:rPr>
      </w:pPr>
    </w:p>
    <w:p w:rsidR="00972D97" w:rsidRPr="00370EF1" w:rsidRDefault="00972D97" w:rsidP="00972D97">
      <w:pPr>
        <w:pStyle w:val="ListParagraph"/>
        <w:numPr>
          <w:ilvl w:val="0"/>
          <w:numId w:val="2"/>
        </w:numPr>
        <w:spacing w:after="0" w:line="240" w:lineRule="auto"/>
        <w:rPr>
          <w:rFonts w:cstheme="minorHAnsi"/>
          <w:b/>
        </w:rPr>
      </w:pPr>
      <w:r w:rsidRPr="00370EF1">
        <w:rPr>
          <w:rFonts w:cstheme="minorHAnsi"/>
          <w:b/>
        </w:rPr>
        <w:t>Requiring minimum grades for advancement through the major</w:t>
      </w:r>
    </w:p>
    <w:p w:rsidR="00972D97" w:rsidRPr="00370EF1" w:rsidRDefault="00972D97" w:rsidP="00972D97">
      <w:pPr>
        <w:pStyle w:val="ListParagraph"/>
        <w:spacing w:after="0" w:line="240" w:lineRule="auto"/>
        <w:ind w:left="360"/>
        <w:rPr>
          <w:rFonts w:cstheme="minorHAnsi"/>
        </w:rPr>
      </w:pPr>
      <w:r w:rsidRPr="00370EF1">
        <w:rPr>
          <w:rFonts w:cstheme="minorHAnsi"/>
        </w:rPr>
        <w:t xml:space="preserve">Contained within this proposal is the requirement for a passing grade in Bio 120 , a grade of C or better in ABio121, and passing grades in AChm120, AChm121, AChm124, and AChm125 for enrollment in ABIO201 and 202Z.  We already have in place a requirement for a C or better in ABio121 for enrollment in ABio212Y and for a C or better in ABio212Y for enrollment in ABio365.  The course prerequisites are in place because the knowledge gained in one course is required for the others.  Long experience has indicated that students that have not gained sufficient knowledge in the a prerequisite not only are doomed to do poorly in a course but, if there are sufficient numbers, place a drag in the progress through the material, compromising both the instructors’ and other students’ time.  Students who have not achieved at least a C in ABio121 and passed General Chemistry will not be prepared for the ABio201 and 202Z labs.  This will defeat the purpose of placing these labs in the second year and bloat the numbers of students negatively impacting time and money.  </w:t>
      </w:r>
      <w:r w:rsidR="008A071B" w:rsidRPr="008A071B">
        <w:rPr>
          <w:rFonts w:cstheme="minorHAnsi"/>
          <w:u w:val="single"/>
        </w:rPr>
        <w:t>2/2/12 update:  Prerequisite of C in Bio 121 has been deleted at this time.</w:t>
      </w:r>
    </w:p>
    <w:p w:rsidR="00972D97" w:rsidRPr="00370EF1" w:rsidRDefault="00972D97" w:rsidP="00972D97">
      <w:pPr>
        <w:pStyle w:val="ListParagraph"/>
        <w:spacing w:after="0"/>
        <w:ind w:left="0"/>
        <w:rPr>
          <w:rFonts w:cstheme="minorHAnsi"/>
        </w:rPr>
      </w:pPr>
    </w:p>
    <w:p w:rsidR="00972D97" w:rsidRPr="00370EF1" w:rsidRDefault="00972D97" w:rsidP="00972D97">
      <w:pPr>
        <w:spacing w:after="0" w:line="240" w:lineRule="auto"/>
        <w:rPr>
          <w:rFonts w:cstheme="minorHAnsi"/>
        </w:rPr>
      </w:pPr>
    </w:p>
    <w:p w:rsidR="00972D97" w:rsidRPr="00370EF1" w:rsidRDefault="00972D97" w:rsidP="00972D97">
      <w:pPr>
        <w:spacing w:after="0" w:line="240" w:lineRule="auto"/>
        <w:rPr>
          <w:rFonts w:cstheme="minorHAnsi"/>
        </w:rPr>
      </w:pPr>
    </w:p>
    <w:p w:rsidR="00E76637" w:rsidRPr="00370EF1" w:rsidRDefault="00E76637">
      <w:pPr>
        <w:rPr>
          <w:rFonts w:cstheme="minorHAnsi"/>
        </w:rPr>
      </w:pPr>
    </w:p>
    <w:p w:rsidR="00972D97" w:rsidRPr="00370EF1" w:rsidRDefault="00972D97">
      <w:pPr>
        <w:rPr>
          <w:rFonts w:cstheme="minorHAnsi"/>
        </w:rPr>
      </w:pPr>
    </w:p>
    <w:p w:rsidR="00370EF1" w:rsidRPr="00370EF1" w:rsidRDefault="00370EF1" w:rsidP="00370EF1">
      <w:pPr>
        <w:spacing w:before="100" w:beforeAutospacing="1" w:after="100" w:afterAutospacing="1" w:line="240" w:lineRule="auto"/>
        <w:jc w:val="center"/>
        <w:rPr>
          <w:rFonts w:eastAsia="Times New Roman" w:cstheme="minorHAnsi"/>
          <w:b/>
          <w:bCs/>
          <w:sz w:val="24"/>
          <w:szCs w:val="24"/>
          <w:u w:val="single"/>
        </w:rPr>
      </w:pPr>
      <w:r w:rsidRPr="00370EF1">
        <w:rPr>
          <w:rFonts w:eastAsia="Times New Roman" w:cstheme="minorHAnsi"/>
          <w:b/>
          <w:bCs/>
          <w:sz w:val="24"/>
          <w:szCs w:val="24"/>
          <w:u w:val="single"/>
        </w:rPr>
        <w:t>Updates to Online Bulletin Text</w:t>
      </w:r>
    </w:p>
    <w:p w:rsidR="00370EF1" w:rsidRPr="00370EF1" w:rsidRDefault="00370EF1" w:rsidP="00370EF1">
      <w:pPr>
        <w:spacing w:before="100" w:beforeAutospacing="1" w:after="100" w:afterAutospacing="1" w:line="240" w:lineRule="auto"/>
        <w:rPr>
          <w:rFonts w:eastAsia="Times New Roman" w:cstheme="minorHAnsi"/>
        </w:rPr>
      </w:pPr>
      <w:r w:rsidRPr="00370EF1">
        <w:rPr>
          <w:rFonts w:eastAsia="Times New Roman" w:cstheme="minorHAnsi"/>
          <w:b/>
          <w:bCs/>
        </w:rPr>
        <w:t>The B.S. programs provide a strong background for further study</w:t>
      </w:r>
      <w:r w:rsidRPr="00370EF1">
        <w:rPr>
          <w:rFonts w:eastAsia="Times New Roman" w:cstheme="minorHAnsi"/>
        </w:rPr>
        <w:t xml:space="preserve"> either in graduate school or medicine and prepare the student for secondary school teaching and a variety of careers in biology at the technical level. Graduates with a B.S. degree often find technical-level positions with pharmaceutical companies or as research assistants in grant-related positions. Those who go on to graduate or professional school have a wide array of career opportunities in research, health fields, and business.</w:t>
      </w:r>
    </w:p>
    <w:p w:rsidR="00370EF1" w:rsidRPr="00370EF1" w:rsidRDefault="00370EF1" w:rsidP="00370EF1">
      <w:pPr>
        <w:spacing w:after="0" w:line="240" w:lineRule="auto"/>
        <w:rPr>
          <w:rFonts w:eastAsia="Times New Roman" w:cstheme="minorHAnsi"/>
        </w:rPr>
      </w:pPr>
      <w:r w:rsidRPr="00370EF1">
        <w:rPr>
          <w:rFonts w:eastAsia="Times New Roman" w:cstheme="minorHAnsi"/>
          <w:b/>
          <w:bCs/>
        </w:rPr>
        <w:t xml:space="preserve">[from 2009-10 Undergrad Catalogue] </w:t>
      </w:r>
    </w:p>
    <w:p w:rsidR="00D67E02" w:rsidRDefault="00370EF1" w:rsidP="00D67E02">
      <w:pPr>
        <w:spacing w:after="300" w:line="296" w:lineRule="atLeast"/>
        <w:rPr>
          <w:rFonts w:ascii="Arial" w:eastAsia="Times New Roman" w:hAnsi="Arial" w:cs="Arial"/>
          <w:color w:val="636363"/>
          <w:sz w:val="20"/>
          <w:szCs w:val="20"/>
        </w:rPr>
      </w:pPr>
      <w:r w:rsidRPr="00370EF1">
        <w:rPr>
          <w:rFonts w:eastAsia="Times New Roman" w:cstheme="minorHAnsi"/>
          <w:b/>
          <w:bCs/>
        </w:rPr>
        <w:t>General Program B.S.: Combined major and minor sequence consisting of a minimum of 66 credits.</w:t>
      </w:r>
      <w:r w:rsidRPr="00370EF1">
        <w:rPr>
          <w:rFonts w:eastAsia="Times New Roman" w:cstheme="minorHAnsi"/>
          <w:b/>
          <w:bCs/>
        </w:rPr>
        <w:br/>
      </w:r>
      <w:r w:rsidRPr="00F14F69">
        <w:rPr>
          <w:rFonts w:eastAsia="Times New Roman" w:cstheme="minorHAnsi"/>
        </w:rPr>
        <w:t xml:space="preserve">Required courses: </w:t>
      </w:r>
      <w:r w:rsidRPr="00F14F69">
        <w:rPr>
          <w:rFonts w:eastAsia="Times New Roman" w:cstheme="minorHAnsi"/>
        </w:rPr>
        <w:br/>
      </w:r>
      <w:r w:rsidR="00D67E02" w:rsidRPr="00F14F69">
        <w:rPr>
          <w:rFonts w:ascii="Arial" w:eastAsia="Times New Roman" w:hAnsi="Arial" w:cs="Arial"/>
          <w:sz w:val="20"/>
          <w:szCs w:val="20"/>
        </w:rPr>
        <w:t>A BIO 120 &amp; 122, 201 &amp; 202Z, 212Y, 217, 365, 402.</w:t>
      </w:r>
      <w:del w:id="1" w:author="CAS Setup" w:date="2011-10-14T13:51:00Z">
        <w:r w:rsidRPr="00F14F69" w:rsidDel="00D67E02">
          <w:rPr>
            <w:rFonts w:eastAsia="Times New Roman" w:cstheme="minorHAnsi"/>
          </w:rPr>
          <w:br/>
        </w:r>
      </w:del>
      <w:r w:rsidRPr="00F14F69">
        <w:rPr>
          <w:rFonts w:eastAsia="Times New Roman" w:cstheme="minorHAnsi"/>
        </w:rPr>
        <w:t>A PHY 105 or 140, 106 or 145, 108 or 150, 109 or 155.</w:t>
      </w:r>
      <w:r w:rsidRPr="00F14F69">
        <w:rPr>
          <w:rFonts w:eastAsia="Times New Roman" w:cstheme="minorHAnsi"/>
        </w:rPr>
        <w:br/>
      </w:r>
      <w:r w:rsidR="00D67E02" w:rsidRPr="00F14F69">
        <w:rPr>
          <w:rFonts w:cstheme="minorHAnsi"/>
        </w:rPr>
        <w:t>AMat108 and 111,  OR AMat 108 and 112, OR AMat111 and 113,  OR AMat112 and 113</w:t>
      </w:r>
      <w:r w:rsidRPr="00F14F69">
        <w:rPr>
          <w:rFonts w:eastAsia="Times New Roman" w:cstheme="minorHAnsi"/>
        </w:rPr>
        <w:br/>
        <w:t xml:space="preserve">A CHM 120 or 130, 121 or 131, 124, 125, 220, 221, 222, 223. </w:t>
      </w:r>
      <w:r w:rsidRPr="00F14F69">
        <w:rPr>
          <w:rFonts w:eastAsia="Times New Roman" w:cstheme="minorHAnsi"/>
        </w:rPr>
        <w:br/>
      </w:r>
      <w:r w:rsidRPr="00F14F69">
        <w:rPr>
          <w:rFonts w:eastAsia="Times New Roman" w:cstheme="minorHAnsi"/>
        </w:rPr>
        <w:br/>
      </w:r>
      <w:r w:rsidR="00D67E02" w:rsidRPr="00F14F69">
        <w:rPr>
          <w:rFonts w:ascii="Arial" w:eastAsia="Times New Roman" w:hAnsi="Arial" w:cs="Arial"/>
          <w:sz w:val="20"/>
          <w:szCs w:val="20"/>
        </w:rPr>
        <w:t xml:space="preserve">15 additional credits in biology are also required, and must include at least 3 courses which are partially or exclusively laboratory courses. </w:t>
      </w:r>
    </w:p>
    <w:p w:rsidR="00D67E02" w:rsidRPr="00F14F69" w:rsidRDefault="00370EF1" w:rsidP="00D67E02">
      <w:pPr>
        <w:spacing w:after="300" w:line="296" w:lineRule="atLeast"/>
        <w:rPr>
          <w:ins w:id="2" w:author="CAS Setup" w:date="2011-10-14T13:51:00Z"/>
          <w:rFonts w:ascii="Arial" w:eastAsia="Times New Roman" w:hAnsi="Arial" w:cs="Arial"/>
          <w:b/>
          <w:bCs/>
          <w:sz w:val="20"/>
          <w:szCs w:val="20"/>
        </w:rPr>
      </w:pPr>
      <w:r w:rsidRPr="00370EF1">
        <w:rPr>
          <w:rFonts w:eastAsia="Times New Roman" w:cstheme="minorHAnsi"/>
        </w:rPr>
        <w:t>Credits in A BIO 399/399Z and 499/499Z may be used to fulfill the requirement for 1 laboratory course if the student completes at least 4 credits over at least 2 semesters. A BIO 399/399Z and 499/499Z may contribute a total of 4 credits towards the major. Courses that do not yield credit toward the major are so indicated in the individual bulletin descriptions.</w:t>
      </w:r>
      <w:r w:rsidRPr="00370EF1">
        <w:rPr>
          <w:rFonts w:eastAsia="Times New Roman" w:cstheme="minorHAnsi"/>
        </w:rPr>
        <w:br/>
      </w:r>
      <w:r w:rsidRPr="00370EF1">
        <w:rPr>
          <w:rFonts w:eastAsia="Times New Roman" w:cstheme="minorHAnsi"/>
        </w:rPr>
        <w:br/>
        <w:t>Courses in the combined major/minor sequence must include at least 6 credits at the 300 level and at least 3 credits at the 400 level or above. Graduate courses are open to qualified seniors with appropriate departmental and instructor consent.</w:t>
      </w:r>
      <w:r w:rsidRPr="00370EF1">
        <w:rPr>
          <w:rFonts w:eastAsia="Times New Roman" w:cstheme="minorHAnsi"/>
        </w:rPr>
        <w:br/>
      </w:r>
      <w:r w:rsidRPr="00370EF1">
        <w:rPr>
          <w:rFonts w:eastAsia="Times New Roman" w:cstheme="minorHAnsi"/>
        </w:rPr>
        <w:br/>
      </w:r>
    </w:p>
    <w:p w:rsidR="00D67E02" w:rsidRPr="00F14F69" w:rsidRDefault="00D67E02" w:rsidP="00D67E02">
      <w:pPr>
        <w:spacing w:after="300" w:line="296" w:lineRule="atLeast"/>
        <w:rPr>
          <w:rFonts w:ascii="Arial" w:eastAsia="Times New Roman" w:hAnsi="Arial" w:cs="Arial"/>
          <w:sz w:val="20"/>
          <w:szCs w:val="20"/>
          <w:u w:val="single"/>
        </w:rPr>
      </w:pPr>
      <w:r w:rsidRPr="00F14F69">
        <w:rPr>
          <w:rFonts w:ascii="Arial" w:eastAsia="Times New Roman" w:hAnsi="Arial" w:cs="Arial"/>
          <w:b/>
          <w:bCs/>
          <w:sz w:val="20"/>
          <w:szCs w:val="20"/>
        </w:rPr>
        <w:t xml:space="preserve">Bachelor of Science in Biology </w:t>
      </w:r>
      <w:r w:rsidRPr="00F14F69">
        <w:rPr>
          <w:rFonts w:ascii="Arial" w:eastAsia="Times New Roman" w:hAnsi="Arial" w:cs="Arial"/>
          <w:b/>
          <w:bCs/>
          <w:sz w:val="20"/>
          <w:szCs w:val="20"/>
          <w:u w:val="single"/>
        </w:rPr>
        <w:t>Requirements</w:t>
      </w:r>
      <w:r w:rsidRPr="00F14F69">
        <w:rPr>
          <w:rFonts w:ascii="Arial" w:eastAsia="Times New Roman" w:hAnsi="Arial" w:cs="Arial"/>
          <w:sz w:val="20"/>
          <w:szCs w:val="20"/>
          <w:u w:val="single"/>
        </w:rPr>
        <w:t>:</w:t>
      </w:r>
    </w:p>
    <w:tbl>
      <w:tblPr>
        <w:tblpPr w:leftFromText="45" w:rightFromText="45" w:vertAnchor="text"/>
        <w:tblW w:w="591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9"/>
        <w:gridCol w:w="1681"/>
      </w:tblGrid>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A BIO 120 &amp; 122, A BIO 201 &amp; 202Z</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8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A BIO 212Y </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4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xml:space="preserve"> A BIO 217    </w:t>
            </w:r>
          </w:p>
        </w:tc>
        <w:tc>
          <w:tcPr>
            <w:tcW w:w="0" w:type="auto"/>
            <w:tcBorders>
              <w:top w:val="outset" w:sz="6" w:space="0" w:color="auto"/>
              <w:left w:val="outset" w:sz="6" w:space="0" w:color="auto"/>
              <w:bottom w:val="outset" w:sz="6" w:space="0" w:color="auto"/>
              <w:right w:val="outset" w:sz="6" w:space="0" w:color="auto"/>
            </w:tcBorders>
            <w:vAlign w:val="center"/>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xml:space="preserve"> 3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A BIO 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3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xml:space="preserve"> A BIO 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3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Biology major electives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15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Chemistry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16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Mathematics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F14F69" w:rsidP="00F14F69">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7 – 8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Physics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8 credits</w:t>
            </w:r>
          </w:p>
        </w:tc>
      </w:tr>
      <w:tr w:rsidR="00F14F69" w:rsidRPr="00F14F69" w:rsidTr="0000618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D67E02"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 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67E02" w:rsidRPr="00F14F69" w:rsidRDefault="00F14F69" w:rsidP="0000618A">
            <w:pPr>
              <w:spacing w:after="0" w:line="309" w:lineRule="atLeast"/>
              <w:rPr>
                <w:rFonts w:ascii="Arial" w:eastAsia="Times New Roman" w:hAnsi="Arial" w:cs="Arial"/>
                <w:sz w:val="24"/>
                <w:szCs w:val="24"/>
                <w:u w:val="single"/>
              </w:rPr>
            </w:pPr>
            <w:r w:rsidRPr="00F14F69">
              <w:rPr>
                <w:rFonts w:ascii="Arial" w:eastAsia="Times New Roman" w:hAnsi="Arial" w:cs="Arial"/>
                <w:sz w:val="24"/>
                <w:szCs w:val="24"/>
                <w:u w:val="single"/>
              </w:rPr>
              <w:t>67 - 68</w:t>
            </w:r>
            <w:r w:rsidR="00D67E02" w:rsidRPr="00F14F69">
              <w:rPr>
                <w:rFonts w:ascii="Arial" w:eastAsia="Times New Roman" w:hAnsi="Arial" w:cs="Arial"/>
                <w:sz w:val="24"/>
                <w:szCs w:val="24"/>
                <w:u w:val="single"/>
              </w:rPr>
              <w:t xml:space="preserve"> credits </w:t>
            </w:r>
          </w:p>
        </w:tc>
      </w:tr>
    </w:tbl>
    <w:p w:rsidR="00D67E02" w:rsidRPr="00F14F69" w:rsidRDefault="00D67E02" w:rsidP="00D67E02">
      <w:pPr>
        <w:numPr>
          <w:ilvl w:val="0"/>
          <w:numId w:val="3"/>
        </w:numPr>
        <w:pBdr>
          <w:top w:val="single" w:sz="6" w:space="6" w:color="D6BD80"/>
        </w:pBdr>
        <w:spacing w:before="100" w:beforeAutospacing="1" w:after="100" w:afterAutospacing="1" w:line="336" w:lineRule="atLeast"/>
        <w:ind w:left="0"/>
      </w:pPr>
    </w:p>
    <w:p w:rsidR="00D67E02" w:rsidRPr="00F14F69" w:rsidRDefault="00D67E02" w:rsidP="00D67E02">
      <w:pPr>
        <w:spacing w:before="100" w:beforeAutospacing="1" w:after="100" w:afterAutospacing="1" w:line="240" w:lineRule="auto"/>
        <w:rPr>
          <w:rFonts w:eastAsia="Times New Roman" w:cstheme="minorHAnsi"/>
          <w:b/>
          <w:bCs/>
        </w:rPr>
      </w:pPr>
    </w:p>
    <w:p w:rsidR="00D67E02" w:rsidRPr="00F14F69" w:rsidRDefault="00D67E02" w:rsidP="00D67E02">
      <w:pPr>
        <w:spacing w:before="100" w:beforeAutospacing="1" w:after="100" w:afterAutospacing="1" w:line="240" w:lineRule="auto"/>
        <w:rPr>
          <w:rFonts w:eastAsia="Times New Roman" w:cstheme="minorHAnsi"/>
          <w:b/>
          <w:bCs/>
        </w:rPr>
      </w:pPr>
    </w:p>
    <w:p w:rsidR="00D67E02" w:rsidRPr="00F14F69" w:rsidRDefault="00D67E02" w:rsidP="00D67E02">
      <w:pPr>
        <w:spacing w:before="100" w:beforeAutospacing="1" w:after="100" w:afterAutospacing="1" w:line="240" w:lineRule="auto"/>
        <w:rPr>
          <w:rFonts w:eastAsia="Times New Roman" w:cstheme="minorHAnsi"/>
          <w:b/>
          <w:bCs/>
        </w:rPr>
      </w:pPr>
    </w:p>
    <w:p w:rsidR="00F14F69" w:rsidRPr="00F14F69" w:rsidRDefault="00F14F69" w:rsidP="00D67E02">
      <w:pPr>
        <w:spacing w:before="100" w:beforeAutospacing="1" w:after="100" w:afterAutospacing="1" w:line="240" w:lineRule="auto"/>
        <w:rPr>
          <w:rFonts w:eastAsia="Times New Roman" w:cstheme="minorHAnsi"/>
          <w:b/>
          <w:bCs/>
        </w:rPr>
      </w:pPr>
    </w:p>
    <w:p w:rsidR="00370EF1" w:rsidRPr="00F14F69" w:rsidRDefault="00370EF1" w:rsidP="00D67E02">
      <w:pPr>
        <w:spacing w:before="100" w:beforeAutospacing="1" w:after="100" w:afterAutospacing="1" w:line="240" w:lineRule="auto"/>
        <w:rPr>
          <w:rFonts w:cstheme="minorHAnsi"/>
        </w:rPr>
      </w:pPr>
    </w:p>
    <w:p w:rsidR="00F14F69" w:rsidRPr="00370EF1" w:rsidDel="00D67E02" w:rsidRDefault="00F14F69" w:rsidP="00D67E02">
      <w:pPr>
        <w:spacing w:before="100" w:beforeAutospacing="1" w:after="100" w:afterAutospacing="1" w:line="240" w:lineRule="auto"/>
        <w:rPr>
          <w:del w:id="3" w:author="CAS Setup" w:date="2011-10-14T13:51:00Z"/>
          <w:rFonts w:cstheme="minorHAnsi"/>
        </w:rPr>
      </w:pPr>
    </w:p>
    <w:p w:rsidR="00370EF1" w:rsidRPr="00370EF1" w:rsidRDefault="00370EF1" w:rsidP="00370EF1">
      <w:pPr>
        <w:pStyle w:val="NormalWeb"/>
        <w:jc w:val="center"/>
        <w:rPr>
          <w:rStyle w:val="Strong"/>
          <w:rFonts w:asciiTheme="minorHAnsi" w:hAnsiTheme="minorHAnsi" w:cstheme="minorHAnsi"/>
          <w:sz w:val="22"/>
          <w:szCs w:val="22"/>
        </w:rPr>
      </w:pPr>
      <w:r w:rsidRPr="00370EF1">
        <w:rPr>
          <w:rStyle w:val="Strong"/>
          <w:rFonts w:asciiTheme="minorHAnsi" w:hAnsiTheme="minorHAnsi" w:cstheme="minorHAnsi"/>
          <w:sz w:val="22"/>
          <w:szCs w:val="22"/>
        </w:rPr>
        <w:lastRenderedPageBreak/>
        <w:t>Current Biology Course Descriptions with Changes Highlighted</w:t>
      </w:r>
    </w:p>
    <w:p w:rsidR="00370EF1" w:rsidRDefault="00370EF1" w:rsidP="00370EF1">
      <w:pPr>
        <w:pStyle w:val="NormalWeb"/>
        <w:rPr>
          <w:rStyle w:val="Strong"/>
          <w:rFonts w:asciiTheme="minorHAnsi" w:hAnsiTheme="minorHAnsi" w:cstheme="minorHAnsi"/>
          <w:sz w:val="22"/>
          <w:szCs w:val="22"/>
        </w:rPr>
      </w:pP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201 General Biology I Lab (1)</w:t>
      </w:r>
      <w:r w:rsidRPr="005A30ED">
        <w:rPr>
          <w:rFonts w:asciiTheme="minorHAnsi" w:hAnsiTheme="minorHAnsi" w:cstheme="minorHAnsi"/>
          <w:b/>
          <w:bCs/>
          <w:sz w:val="22"/>
          <w:szCs w:val="22"/>
        </w:rPr>
        <w:br/>
      </w:r>
      <w:r w:rsidRPr="005A30ED">
        <w:rPr>
          <w:rFonts w:asciiTheme="minorHAnsi" w:hAnsiTheme="minorHAnsi" w:cstheme="minorHAnsi"/>
          <w:sz w:val="22"/>
          <w:szCs w:val="22"/>
        </w:rPr>
        <w:t>First course in a two-semester lab sequence which explores fundamental concepts in biology and introduces common biology laboratory techniques. Techniques include microscopy, sterile technique, slide preparation and staining, scientific thinking and application of the scientific method, construction and interpretation of graphs and composition of lab reports. Living and preserved organisms are used to study concepts in Evolution, Ecology, Anatomy and Physiology. One laboratory period per week. </w:t>
      </w:r>
      <w:r>
        <w:rPr>
          <w:rFonts w:asciiTheme="minorHAnsi" w:hAnsiTheme="minorHAnsi" w:cstheme="minorHAnsi"/>
          <w:sz w:val="22"/>
          <w:szCs w:val="22"/>
        </w:rPr>
        <w:t xml:space="preserve"> </w:t>
      </w:r>
      <w:r w:rsidRPr="003A1EF5">
        <w:rPr>
          <w:rFonts w:asciiTheme="minorHAnsi" w:hAnsiTheme="minorHAnsi" w:cstheme="minorHAnsi"/>
          <w:sz w:val="22"/>
          <w:szCs w:val="22"/>
          <w:highlight w:val="yellow"/>
        </w:rPr>
        <w:t>May not be taken by students with credit for A BIO 110 or ABIO122. Prerequisite(s): A BIO 120, A Bio 121, and  A CHM 120, 121, 124, 125.</w:t>
      </w:r>
      <w:r w:rsidRPr="005A30ED">
        <w:rPr>
          <w:rFonts w:asciiTheme="minorHAnsi" w:hAnsiTheme="minorHAnsi" w:cstheme="minorHAnsi"/>
          <w:sz w:val="22"/>
          <w:szCs w:val="22"/>
        </w:rPr>
        <w:t xml:space="preserve"> Offered fall semester only.</w:t>
      </w:r>
    </w:p>
    <w:p w:rsidR="00370EF1" w:rsidRPr="005A30ED" w:rsidRDefault="00370EF1" w:rsidP="00370EF1">
      <w:pPr>
        <w:pStyle w:val="NormalWeb"/>
        <w:rPr>
          <w:rFonts w:asciiTheme="minorHAnsi" w:hAnsiTheme="minorHAnsi" w:cstheme="minorHAnsi"/>
          <w:sz w:val="22"/>
          <w:szCs w:val="22"/>
        </w:rPr>
      </w:pP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202Z General Biology II Lab (1)</w:t>
      </w:r>
      <w:r w:rsidRPr="005A30ED">
        <w:rPr>
          <w:rFonts w:asciiTheme="minorHAnsi" w:hAnsiTheme="minorHAnsi" w:cstheme="minorHAnsi"/>
          <w:b/>
          <w:bCs/>
          <w:sz w:val="22"/>
          <w:szCs w:val="22"/>
        </w:rPr>
        <w:br/>
      </w:r>
      <w:r w:rsidRPr="005A30ED">
        <w:rPr>
          <w:rFonts w:asciiTheme="minorHAnsi" w:hAnsiTheme="minorHAnsi" w:cstheme="minorHAnsi"/>
          <w:sz w:val="22"/>
          <w:szCs w:val="22"/>
        </w:rPr>
        <w:t>Second course in a two-semester lab sequence which explores fundamental concepts in biology and introduces common biology laboratory techniques. Emphasis is placed on experimental design, interpretation of results and critical composition of lab reports. Topics covered include Biochemistry and Molecular Biology, Laboratory Math, Genetics, Cell Biology, Neurobiology and Behavior. One laboratory period per week</w:t>
      </w:r>
      <w:r w:rsidRPr="003A1EF5">
        <w:rPr>
          <w:rFonts w:asciiTheme="minorHAnsi" w:hAnsiTheme="minorHAnsi" w:cstheme="minorHAnsi"/>
          <w:sz w:val="22"/>
          <w:szCs w:val="22"/>
          <w:highlight w:val="yellow"/>
        </w:rPr>
        <w:t>.  May not be taken by students with credit for A BIO 111 or ABIO123Z. . Prerequisite(s): A BIO 120, A Bio 121, and  A CHM 120, 121, 124, 125.</w:t>
      </w:r>
      <w:r w:rsidRPr="005A30ED">
        <w:rPr>
          <w:rFonts w:asciiTheme="minorHAnsi" w:hAnsiTheme="minorHAnsi" w:cstheme="minorHAnsi"/>
          <w:sz w:val="22"/>
          <w:szCs w:val="22"/>
        </w:rPr>
        <w:t xml:space="preserve">  Offered spring semester only.</w:t>
      </w:r>
    </w:p>
    <w:p w:rsidR="00370EF1" w:rsidRPr="007B52DA" w:rsidRDefault="00370EF1" w:rsidP="00370EF1">
      <w:pPr>
        <w:rPr>
          <w:rFonts w:cstheme="minorHAnsi"/>
        </w:rPr>
      </w:pPr>
    </w:p>
    <w:p w:rsidR="00370EF1" w:rsidRPr="005A30ED" w:rsidRDefault="00370EF1" w:rsidP="00370EF1">
      <w:pPr>
        <w:spacing w:line="240" w:lineRule="auto"/>
        <w:rPr>
          <w:rFonts w:cstheme="minorHAnsi"/>
        </w:rPr>
      </w:pPr>
      <w:r w:rsidRPr="005A30ED">
        <w:rPr>
          <w:rStyle w:val="Strong"/>
          <w:rFonts w:cstheme="minorHAnsi"/>
        </w:rPr>
        <w:t>A BIO 217 Cell Biology (3)</w:t>
      </w:r>
      <w:r w:rsidRPr="005A30ED">
        <w:rPr>
          <w:rFonts w:cstheme="minorHAnsi"/>
          <w:b/>
          <w:bCs/>
        </w:rPr>
        <w:br/>
      </w:r>
      <w:r w:rsidRPr="005A30ED">
        <w:rPr>
          <w:rFonts w:cstheme="minorHAnsi"/>
        </w:rPr>
        <w:t xml:space="preserve">An introduction to modern cell biology. This course will present the basic organization of eukaryotic cells while stressing their elaborate structural-functional integration. The cells fundamental properties conserved through evolution will be stressed. </w:t>
      </w:r>
      <w:r w:rsidRPr="003A1EF5">
        <w:rPr>
          <w:rFonts w:cstheme="minorHAnsi"/>
          <w:highlight w:val="yellow"/>
        </w:rPr>
        <w:t xml:space="preserve">Prerequisite(s): A BIO 110 or 120, and a grade of </w:t>
      </w:r>
      <w:r w:rsidRPr="003A1EF5">
        <w:rPr>
          <w:rStyle w:val="Emphasis"/>
          <w:rFonts w:cstheme="minorHAnsi"/>
          <w:highlight w:val="yellow"/>
        </w:rPr>
        <w:t>C</w:t>
      </w:r>
      <w:r w:rsidRPr="003A1EF5">
        <w:rPr>
          <w:rFonts w:cstheme="minorHAnsi"/>
          <w:highlight w:val="yellow"/>
        </w:rPr>
        <w:t xml:space="preserve"> (2.0) or better in A BIO 111 or 121.</w:t>
      </w:r>
    </w:p>
    <w:p w:rsidR="00370EF1" w:rsidRPr="005A30ED" w:rsidRDefault="00370EF1" w:rsidP="00370EF1">
      <w:pPr>
        <w:spacing w:line="240" w:lineRule="auto"/>
        <w:rPr>
          <w:rFonts w:cstheme="minorHAnsi"/>
        </w:rPr>
      </w:pP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 xml:space="preserve">A BIO 298 Contemporary Issues in Biological Sciences, with Laboratory  (1-3) </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Laboratory classroom training in selected areas of biological sciences. Particular areas of study to be announced each semester. Yields laboratory credit towards the major in biological sciences. May be repeated for credit when topic varies. </w:t>
      </w:r>
      <w:r w:rsidRPr="003A1EF5">
        <w:rPr>
          <w:rFonts w:asciiTheme="minorHAnsi" w:hAnsiTheme="minorHAnsi" w:cstheme="minorHAnsi"/>
          <w:sz w:val="22"/>
          <w:szCs w:val="22"/>
          <w:highlight w:val="yellow"/>
        </w:rPr>
        <w:t>Prerequisite(s): A Bio 201 and 202Z; consult with instructor for further specific prerequisites.</w:t>
      </w:r>
      <w:r w:rsidRPr="005A30ED">
        <w:rPr>
          <w:rFonts w:asciiTheme="minorHAnsi" w:hAnsiTheme="minorHAnsi" w:cstheme="minorHAnsi"/>
          <w:sz w:val="22"/>
          <w:szCs w:val="22"/>
        </w:rPr>
        <w:t xml:space="preserve"> </w:t>
      </w:r>
      <w:r w:rsidRPr="005A30ED">
        <w:rPr>
          <w:rStyle w:val="Emphasis"/>
          <w:rFonts w:asciiTheme="minorHAnsi" w:hAnsiTheme="minorHAnsi" w:cstheme="minorHAnsi"/>
          <w:sz w:val="22"/>
          <w:szCs w:val="22"/>
        </w:rPr>
        <w:t>S/U</w:t>
      </w:r>
      <w:r w:rsidRPr="005A30ED">
        <w:rPr>
          <w:rFonts w:asciiTheme="minorHAnsi" w:hAnsiTheme="minorHAnsi" w:cstheme="minorHAnsi"/>
          <w:sz w:val="22"/>
          <w:szCs w:val="22"/>
        </w:rPr>
        <w:t xml:space="preserve"> or </w:t>
      </w:r>
      <w:r w:rsidRPr="005A30ED">
        <w:rPr>
          <w:rStyle w:val="Emphasis"/>
          <w:rFonts w:asciiTheme="minorHAnsi" w:hAnsiTheme="minorHAnsi" w:cstheme="minorHAnsi"/>
          <w:sz w:val="22"/>
          <w:szCs w:val="22"/>
        </w:rPr>
        <w:t>A-E</w:t>
      </w:r>
      <w:r w:rsidRPr="005A30ED">
        <w:rPr>
          <w:rFonts w:asciiTheme="minorHAnsi" w:hAnsiTheme="minorHAnsi" w:cstheme="minorHAnsi"/>
          <w:sz w:val="22"/>
          <w:szCs w:val="22"/>
        </w:rPr>
        <w:t xml:space="preserve"> graded. May not be offered 2011-2012.</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302Z Cell Biology Laboratory (2)</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Introduction to modern techniques in cell biology, including advanced optical microscopy, DNA extraction and analysis, protein electrophoresis and western blotting, cell homogenization and fractionation, and cell culture. These techniques are used to investigate cell motility, membrane structure and permeability, mitochondrial respiration, DNA replication, the cell cycle, and cell adhesion. One laboratory period per week; additional time as required.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 xml:space="preserve">Prerequisite(s) or corequisite(s): A BIO 217 and 365. </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305 Developmental Biology Laboratory (2)</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This laboratory course examines the mechanisms of animal and plant development at the molecular and cellular level by modern and classical techniques. Topics include gametogenesis, fertilization, early and later development, cell division and morphogenesis. One laboratory period per week; additional time as required.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 xml:space="preserve">Prerequisite(s) or corequisite(s): A BIO 303. </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315 Microbiology Laboratory (2)</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Laboratory studies that deal with the culture and study of microorganisms, the dynamics of microbial growth, and the </w:t>
      </w:r>
      <w:r w:rsidRPr="005A30ED">
        <w:rPr>
          <w:rFonts w:asciiTheme="minorHAnsi" w:hAnsiTheme="minorHAnsi" w:cstheme="minorHAnsi"/>
          <w:sz w:val="22"/>
          <w:szCs w:val="22"/>
        </w:rPr>
        <w:lastRenderedPageBreak/>
        <w:t xml:space="preserve">physiological basis of bacterial identification. One laboratory per week; additional flexible time as required.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 xml:space="preserve">A BIO 212Y and 365. Prerequisite(s) or corequisite(s): A BIO 314. </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325 Comparative Anatomy of Chordates (4)</w:t>
      </w:r>
      <w:r w:rsidRPr="005A30ED">
        <w:rPr>
          <w:rFonts w:asciiTheme="minorHAnsi" w:hAnsiTheme="minorHAnsi" w:cstheme="minorHAnsi"/>
          <w:sz w:val="22"/>
          <w:szCs w:val="22"/>
        </w:rPr>
        <w:br/>
        <w:t xml:space="preserve">Comparative study of embryonic development, functional morphology, adaptive radiation, and evolution of chordates. Three class periods, one laboratory period each week. Not open to freshmen. </w:t>
      </w:r>
      <w:r w:rsidRPr="003A1EF5">
        <w:rPr>
          <w:rFonts w:asciiTheme="minorHAnsi" w:hAnsiTheme="minorHAnsi" w:cstheme="minorHAnsi"/>
          <w:sz w:val="22"/>
          <w:szCs w:val="22"/>
          <w:highlight w:val="yellow"/>
        </w:rPr>
        <w:t>Prerequisite(s): A Bio 201 and 202Z.</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326 Environmental Microbiology Laboratory (2)</w:t>
      </w:r>
      <w:r w:rsidRPr="005A30ED">
        <w:rPr>
          <w:rFonts w:asciiTheme="minorHAnsi" w:hAnsiTheme="minorHAnsi" w:cstheme="minorHAnsi"/>
          <w:sz w:val="22"/>
          <w:szCs w:val="22"/>
        </w:rPr>
        <w:t> </w:t>
      </w:r>
      <w:r w:rsidRPr="005A30ED">
        <w:rPr>
          <w:rFonts w:asciiTheme="minorHAnsi" w:hAnsiTheme="minorHAnsi" w:cstheme="minorHAnsi"/>
          <w:sz w:val="22"/>
          <w:szCs w:val="22"/>
        </w:rPr>
        <w:br/>
        <w:t xml:space="preserve">Explores the role of microbes in natural and human-impacted systems through topics such as nutrient cycling, waste degradation, bioremediation, waterborne disease, food safety, and pollution control. Informal lectures and current events discussions may be incorporated into laboratory exercises. One laboratory per week; additional flexible time as required.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A BIO 212Y, and 314. Prerequisite(s) or corequisite(s): A BIO 365.</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327 (formerly A BIO 445) Experimental Ecology (3)</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Fundamental ecological concepts are demonstrated with experimental manipulations and comparative assessment techniques. Local ecosystems are studies; the focus is on the effects of land use on ecosystem structure and function. Ecological assessment skills are developed in the field and laboratory. Lectures couple fundamental and applied topics, balancing understanding of ecological principles with realistic environmental problem solving. Students contribute to a report that becomes part of the record for a municipal wetland.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336Z Laboratory in Immunology (2)</w:t>
      </w:r>
      <w:r w:rsidRPr="005A30ED">
        <w:rPr>
          <w:rFonts w:asciiTheme="minorHAnsi" w:hAnsiTheme="minorHAnsi" w:cstheme="minorHAnsi"/>
          <w:sz w:val="22"/>
          <w:szCs w:val="22"/>
        </w:rPr>
        <w:br/>
        <w:t xml:space="preserve">Modern laboratory techniques will be performed to study the cellular and humoral components of the immune system; immune cells and cell markers, immunoglobulin purification and characterization, antibody and antigen identification assays including immunodiffusion and immunoelectrophoresis, and enzyme-based immunoassays (ELISA). One laboratory per week, plus additional flexible time as required.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 xml:space="preserve">Prerequisite(s) or corequisite(s): A BIO 335. </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342 Neurophysiology Laboratory (2)</w:t>
      </w:r>
      <w:r w:rsidRPr="005A30ED">
        <w:rPr>
          <w:rFonts w:asciiTheme="minorHAnsi" w:hAnsiTheme="minorHAnsi" w:cstheme="minorHAnsi"/>
          <w:sz w:val="22"/>
          <w:szCs w:val="22"/>
        </w:rPr>
        <w:br/>
        <w:t xml:space="preserve">A computer-based laboratory course examining the electrophysiological properties of the nervous system. The course will cover basic principles underlying resting potentials, passive electrical properties, action potentials, synaptic transmission and oscillatory neural networks. Simulation software will be used to model nerve cells and neural networks. Demonstrations of basic electrophysiological techniques will parallel the computer simulations.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and  </w:t>
      </w:r>
      <w:r w:rsidRPr="005A30ED">
        <w:rPr>
          <w:rFonts w:asciiTheme="minorHAnsi" w:hAnsiTheme="minorHAnsi" w:cstheme="minorHAnsi"/>
          <w:sz w:val="22"/>
          <w:szCs w:val="22"/>
        </w:rPr>
        <w:t>A BIO 341 or permission of instructor.</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367 Biochemistry Laboratory (2)</w:t>
      </w:r>
      <w:r w:rsidRPr="005A30ED">
        <w:rPr>
          <w:rFonts w:asciiTheme="minorHAnsi" w:hAnsiTheme="minorHAnsi" w:cstheme="minorHAnsi"/>
          <w:sz w:val="22"/>
          <w:szCs w:val="22"/>
        </w:rPr>
        <w:br/>
        <w:t xml:space="preserve">This laboratory course is designed to provide basic training in various procedures used in present day biochemical research. These will include methods for protein purification, enzyme kinetics, peptide sequencing, and fractionation of intracellular components. In addition, biochemical processes such as glucose metabolism and photosynthesis will be studied. One laboratory period each week.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Prerequisite(s) or corequisite(s): A BIO 365 or equivalent and permission of instructor.</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372 Emergency Medicine Clinical Research (4)</w:t>
      </w:r>
      <w:r w:rsidRPr="005A30ED">
        <w:rPr>
          <w:rFonts w:asciiTheme="minorHAnsi" w:hAnsiTheme="minorHAnsi" w:cstheme="minorHAnsi"/>
          <w:sz w:val="22"/>
          <w:szCs w:val="22"/>
        </w:rPr>
        <w:br/>
        <w:t xml:space="preserve">This is a combined 1 hour lecture 5 hour lab course designed to expose students to the theory and practice of clinical research in the Albany Medical Center Emergency Room. Students will be involved in research subject enrollment and data collection for ongoing studies in the AMC Department of Emergency Medicine. Students will obtain certification as a human subjects investigator, and will have direct exposure to a wide variety of patients, situations, which will require a high degree of professionalism, maturity and insight will be demanded of all students at all times. Students will schedule one 5 hour period each week carrying out data collection and subject enrollment. During the initial three weeks, the scheduling will need to coincide with the availability of faculty. Subsequently, there will be a freedom in scheduling.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 xml:space="preserve"> junior or senior standing, 18 credits in Biology, and permission of instructor.</w:t>
      </w:r>
    </w:p>
    <w:p w:rsidR="00D67E02" w:rsidRDefault="00D67E02" w:rsidP="00370EF1">
      <w:pPr>
        <w:pStyle w:val="NormalWeb"/>
        <w:rPr>
          <w:rStyle w:val="Strong"/>
          <w:rFonts w:asciiTheme="minorHAnsi" w:hAnsiTheme="minorHAnsi" w:cstheme="minorHAnsi"/>
          <w:sz w:val="22"/>
          <w:szCs w:val="22"/>
        </w:rPr>
      </w:pP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398 Topics in Biology, with Laboratory (1-3)</w:t>
      </w:r>
      <w:r w:rsidRPr="005A30ED">
        <w:rPr>
          <w:rFonts w:asciiTheme="minorHAnsi" w:hAnsiTheme="minorHAnsi" w:cstheme="minorHAnsi"/>
          <w:b/>
          <w:bCs/>
          <w:sz w:val="22"/>
          <w:szCs w:val="22"/>
        </w:rPr>
        <w:br/>
      </w:r>
      <w:r w:rsidRPr="005A30ED">
        <w:rPr>
          <w:rFonts w:asciiTheme="minorHAnsi" w:hAnsiTheme="minorHAnsi" w:cstheme="minorHAnsi"/>
          <w:sz w:val="22"/>
          <w:szCs w:val="22"/>
        </w:rPr>
        <w:t>Issues in selected areas of biology. Particular areas of study to be announced each semester. Yields laboratory credit toward the major in biological sciences. May be repeated for credit, when topic varies.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junior or senior standing, and permission of instructor. May not be offered 2011-2012.</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406 Vertebrate Histology (4)</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Microanatomy and function of animal cells, tissues and major vertebrate organs, excluding the brain. Practical work with bright-field microscopy and preparation of formalin-fixed, paraffin-embedded, sectioned and stained tissues. Three class periods, one laboratory period each week. Extra time may be needed to complete individual projects.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 xml:space="preserve">A BIO 212Y; A BIO 325 and/or 410 recommended but not required. </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411Z Human Physiology Laboratory (2)</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A mixture of lab experiments and computer simulations in systemic physiology with emphasis on membrane transport and excitability, muscle contraction, cardiovascular regulation, respiration and metabolism, acid-base control, renal system physiology, and sensory physiology. Three hours laboratory and one hour discussion per week, with emphasis on writing of scientific lab reports.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Corequisite(s): A BIO 410.</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426 Laboratory in Molecular Biology (2)</w:t>
      </w:r>
      <w:r w:rsidRPr="005A30ED">
        <w:rPr>
          <w:rFonts w:asciiTheme="minorHAnsi" w:hAnsiTheme="minorHAnsi" w:cstheme="minorHAnsi"/>
          <w:b/>
          <w:bCs/>
          <w:sz w:val="22"/>
          <w:szCs w:val="22"/>
        </w:rPr>
        <w:br/>
      </w:r>
      <w:r w:rsidRPr="005A30ED">
        <w:rPr>
          <w:rFonts w:asciiTheme="minorHAnsi" w:hAnsiTheme="minorHAnsi" w:cstheme="minorHAnsi"/>
          <w:sz w:val="22"/>
          <w:szCs w:val="22"/>
        </w:rPr>
        <w:t xml:space="preserve">Experiments in the modern techniques of recombinant molecular biology will be performed. These may include restriction mapping of plasmids, gene cloning, DNA blotting, DNA sequence analysis, plasmid constructions, and gene expression studies. One laboratory per week, plus additional flexible time as required. </w:t>
      </w:r>
      <w:r w:rsidRPr="003A1EF5">
        <w:rPr>
          <w:rFonts w:asciiTheme="minorHAnsi" w:hAnsiTheme="minorHAnsi" w:cstheme="minorHAnsi"/>
          <w:sz w:val="22"/>
          <w:szCs w:val="22"/>
          <w:highlight w:val="yellow"/>
        </w:rPr>
        <w:t>Prerequisite(s): A Bio 201 and 202Z, A BIO 212Y.</w:t>
      </w:r>
      <w:r w:rsidRPr="005A30ED">
        <w:rPr>
          <w:rFonts w:asciiTheme="minorHAnsi" w:hAnsiTheme="minorHAnsi" w:cstheme="minorHAnsi"/>
          <w:sz w:val="22"/>
          <w:szCs w:val="22"/>
        </w:rPr>
        <w:t xml:space="preserve"> Prerequisite(s) or corequisite(s): A BIO 365 and 425. </w:t>
      </w:r>
    </w:p>
    <w:p w:rsidR="00370EF1" w:rsidRPr="005A30ED" w:rsidRDefault="00370EF1" w:rsidP="00370EF1">
      <w:pPr>
        <w:pStyle w:val="NormalWeb"/>
        <w:rPr>
          <w:rFonts w:asciiTheme="minorHAnsi" w:hAnsiTheme="minorHAnsi" w:cstheme="minorHAnsi"/>
          <w:sz w:val="22"/>
          <w:szCs w:val="22"/>
        </w:rPr>
      </w:pPr>
      <w:r w:rsidRPr="005A30ED">
        <w:rPr>
          <w:rStyle w:val="Strong"/>
          <w:rFonts w:asciiTheme="minorHAnsi" w:hAnsiTheme="minorHAnsi" w:cstheme="minorHAnsi"/>
          <w:sz w:val="22"/>
          <w:szCs w:val="22"/>
        </w:rPr>
        <w:t>A BIO 435 Methods in Biotechnology (2)</w:t>
      </w:r>
      <w:r w:rsidRPr="005A30ED">
        <w:rPr>
          <w:rFonts w:asciiTheme="minorHAnsi" w:hAnsiTheme="minorHAnsi" w:cstheme="minorHAnsi"/>
          <w:sz w:val="22"/>
          <w:szCs w:val="22"/>
        </w:rPr>
        <w:t xml:space="preserve"> </w:t>
      </w:r>
      <w:r w:rsidRPr="005A30ED">
        <w:rPr>
          <w:rFonts w:asciiTheme="minorHAnsi" w:hAnsiTheme="minorHAnsi" w:cstheme="minorHAnsi"/>
          <w:sz w:val="22"/>
          <w:szCs w:val="22"/>
        </w:rPr>
        <w:br/>
        <w:t xml:space="preserve">This laboratory course is designed to provide training in modern techniques used in Forensic and Biomedical fields. These will include sequential methods for RT-PCR, PCR product cloning, analysis of recombinant plasmid clones, PCR-based VNTR genotyping, Restriction Fragment Length Polymorphism analysis, immunoblotting and immunofluorescence staining. One laboratory period each week. </w:t>
      </w:r>
      <w:r w:rsidRPr="003A1EF5">
        <w:rPr>
          <w:rFonts w:asciiTheme="minorHAnsi" w:hAnsiTheme="minorHAnsi" w:cstheme="minorHAnsi"/>
          <w:sz w:val="22"/>
          <w:szCs w:val="22"/>
          <w:highlight w:val="yellow"/>
        </w:rPr>
        <w:t>Prerequisite(s): A Bio 201 and 202Z.</w:t>
      </w:r>
      <w:r>
        <w:rPr>
          <w:rFonts w:asciiTheme="minorHAnsi" w:hAnsiTheme="minorHAnsi" w:cstheme="minorHAnsi"/>
          <w:sz w:val="22"/>
          <w:szCs w:val="22"/>
        </w:rPr>
        <w:t xml:space="preserve">  </w:t>
      </w:r>
      <w:r w:rsidRPr="005A30ED">
        <w:rPr>
          <w:rFonts w:asciiTheme="minorHAnsi" w:hAnsiTheme="minorHAnsi" w:cstheme="minorHAnsi"/>
          <w:sz w:val="22"/>
          <w:szCs w:val="22"/>
        </w:rPr>
        <w:t>Prerequisite(s) or corequisite(s): A BIO 365 or permission of instructor.</w:t>
      </w:r>
    </w:p>
    <w:p w:rsidR="00370EF1" w:rsidRDefault="00370EF1">
      <w:pPr>
        <w:rPr>
          <w:rFonts w:ascii="Times New Roman" w:hAnsi="Times New Roman" w:cs="Times New Roman"/>
        </w:rPr>
      </w:pPr>
      <w:r>
        <w:rPr>
          <w:rFonts w:ascii="Times New Roman" w:hAnsi="Times New Roman" w:cs="Times New Roman"/>
        </w:rPr>
        <w:br w:type="page"/>
      </w:r>
    </w:p>
    <w:p w:rsidR="00370EF1" w:rsidRPr="00370EF1" w:rsidRDefault="00370EF1" w:rsidP="00370EF1">
      <w:pPr>
        <w:outlineLvl w:val="0"/>
        <w:rPr>
          <w:rFonts w:cstheme="minorHAnsi"/>
          <w:b/>
          <w:bCs/>
          <w:sz w:val="24"/>
          <w:szCs w:val="24"/>
          <w:u w:val="single"/>
        </w:rPr>
      </w:pPr>
      <w:r w:rsidRPr="00370EF1">
        <w:rPr>
          <w:rFonts w:cstheme="minorHAnsi"/>
          <w:b/>
          <w:bCs/>
          <w:sz w:val="24"/>
          <w:szCs w:val="24"/>
          <w:u w:val="single"/>
        </w:rPr>
        <w:lastRenderedPageBreak/>
        <w:t>Letter from the Department of Mathematics assessing the impact of the changes in the Math requirements</w:t>
      </w:r>
    </w:p>
    <w:p w:rsidR="00370EF1" w:rsidRDefault="00370EF1" w:rsidP="00370EF1">
      <w:pPr>
        <w:outlineLvl w:val="0"/>
        <w:rPr>
          <w:rFonts w:ascii="Tahoma" w:hAnsi="Tahoma" w:cs="Tahoma"/>
          <w:b/>
          <w:bCs/>
          <w:sz w:val="20"/>
          <w:szCs w:val="20"/>
        </w:rPr>
      </w:pPr>
    </w:p>
    <w:p w:rsidR="00370EF1" w:rsidRDefault="00370EF1" w:rsidP="00370EF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Plotnick, Steven </w:t>
      </w:r>
      <w:hyperlink r:id="rId9" w:history="1">
        <w:r>
          <w:rPr>
            <w:rStyle w:val="Hyperlink"/>
            <w:rFonts w:ascii="Tahoma" w:hAnsi="Tahoma" w:cs="Tahoma"/>
            <w:sz w:val="20"/>
            <w:szCs w:val="20"/>
          </w:rPr>
          <w:t>[mailto:splotnick@albany.edu]</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October 11, 2011 12:54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McKeon, Denise 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Newman, Stacy A; Zhu, Kehe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Biology requests response</w:t>
      </w:r>
    </w:p>
    <w:p w:rsidR="00370EF1" w:rsidRDefault="00370EF1" w:rsidP="00370EF1">
      <w:pPr>
        <w:rPr>
          <w:rFonts w:ascii="Times New Roman" w:hAnsi="Times New Roman" w:cs="Times New Roman"/>
          <w:sz w:val="24"/>
          <w:szCs w:val="24"/>
        </w:rPr>
      </w:pPr>
    </w:p>
    <w:p w:rsidR="00370EF1" w:rsidRDefault="00370EF1" w:rsidP="00370EF1">
      <w:pPr>
        <w:rPr>
          <w:rFonts w:ascii="Tahoma" w:hAnsi="Tahoma" w:cs="Tahoma"/>
          <w:color w:val="000000"/>
          <w:sz w:val="20"/>
          <w:szCs w:val="20"/>
        </w:rPr>
      </w:pPr>
    </w:p>
    <w:p w:rsidR="00370EF1" w:rsidRDefault="009415FC" w:rsidP="00370EF1">
      <w:pPr>
        <w:jc w:val="center"/>
        <w:rPr>
          <w:rFonts w:ascii="Times New Roman" w:eastAsia="Times New Roman" w:hAnsi="Times New Roman" w:cs="Times New Roman"/>
          <w:color w:val="000000"/>
          <w:sz w:val="24"/>
          <w:szCs w:val="24"/>
        </w:rPr>
      </w:pPr>
      <w:r>
        <w:rPr>
          <w:rFonts w:eastAsia="Times New Roman"/>
          <w:color w:val="000000"/>
        </w:rPr>
        <w:pict>
          <v:rect id="_x0000_i1025" style="width:468pt;height:1.5pt" o:hralign="center" o:hrstd="t" o:hr="t" fillcolor="#aca899" stroked="f"/>
        </w:pict>
      </w:r>
    </w:p>
    <w:p w:rsidR="00370EF1" w:rsidRDefault="00370EF1" w:rsidP="00370EF1">
      <w:pPr>
        <w:rPr>
          <w:rFonts w:ascii="Calibri" w:hAnsi="Calibri" w:cs="Calibri"/>
          <w:color w:val="000000"/>
          <w:sz w:val="20"/>
          <w:szCs w:val="20"/>
        </w:rPr>
      </w:pPr>
      <w:r>
        <w:rPr>
          <w:rFonts w:ascii="Calibri" w:hAnsi="Calibri" w:cs="Calibri"/>
          <w:color w:val="000000"/>
          <w:sz w:val="20"/>
          <w:szCs w:val="20"/>
        </w:rPr>
        <w:t>Dear Denise,</w:t>
      </w:r>
      <w:r>
        <w:rPr>
          <w:rFonts w:ascii="Calibri" w:hAnsi="Calibri" w:cs="Calibri"/>
          <w:color w:val="000000"/>
          <w:sz w:val="20"/>
          <w:szCs w:val="20"/>
        </w:rPr>
        <w:br/>
      </w:r>
      <w:r>
        <w:rPr>
          <w:rFonts w:ascii="Calibri" w:hAnsi="Calibri" w:cs="Calibri"/>
          <w:color w:val="000000"/>
          <w:sz w:val="20"/>
          <w:szCs w:val="20"/>
        </w:rPr>
        <w:br/>
        <w:t xml:space="preserve">The math department supports your proposal, which will direct your BS majors away from Math 106 and toward the 112-113 sequence, since this will give your majors a stronger calculus background. We will have to direct some teaching resources away from 106 toward our 112-113  sequence, but this shouldn't be a problem. Your proposal shouldn't have much effect on Math 108, as I suspect most majors will continue to take (or should be encourage to take) basic statistics. </w:t>
      </w:r>
      <w:r>
        <w:rPr>
          <w:rFonts w:ascii="Calibri" w:hAnsi="Calibri" w:cs="Calibri"/>
          <w:color w:val="000000"/>
          <w:sz w:val="20"/>
          <w:szCs w:val="20"/>
        </w:rPr>
        <w:br/>
      </w:r>
      <w:r>
        <w:rPr>
          <w:rFonts w:ascii="Calibri" w:hAnsi="Calibri" w:cs="Calibri"/>
          <w:color w:val="000000"/>
          <w:sz w:val="20"/>
          <w:szCs w:val="20"/>
        </w:rPr>
        <w:br/>
        <w:t>Best,</w:t>
      </w:r>
      <w:r>
        <w:rPr>
          <w:rFonts w:ascii="Calibri" w:hAnsi="Calibri" w:cs="Calibri"/>
          <w:color w:val="000000"/>
          <w:sz w:val="20"/>
          <w:szCs w:val="20"/>
        </w:rPr>
        <w:br/>
        <w:t>Steve Plotnick</w:t>
      </w:r>
      <w:r>
        <w:rPr>
          <w:rFonts w:ascii="Calibri" w:hAnsi="Calibri" w:cs="Calibri"/>
          <w:color w:val="000000"/>
          <w:sz w:val="20"/>
          <w:szCs w:val="20"/>
        </w:rPr>
        <w:br/>
        <w:t>Director of Undergraduate Studies</w:t>
      </w:r>
      <w:r>
        <w:rPr>
          <w:rFonts w:ascii="Calibri" w:hAnsi="Calibri" w:cs="Calibri"/>
          <w:color w:val="000000"/>
          <w:sz w:val="20"/>
          <w:szCs w:val="20"/>
        </w:rPr>
        <w:br/>
        <w:t>Department of Mathematics</w:t>
      </w:r>
    </w:p>
    <w:p w:rsidR="00370EF1" w:rsidRDefault="00370EF1" w:rsidP="00370EF1">
      <w:pPr>
        <w:rPr>
          <w:rFonts w:ascii="Calibri" w:hAnsi="Calibri" w:cs="Calibri"/>
          <w:color w:val="000000"/>
          <w:sz w:val="20"/>
          <w:szCs w:val="20"/>
        </w:rPr>
      </w:pPr>
      <w:r>
        <w:rPr>
          <w:rFonts w:ascii="Calibri" w:hAnsi="Calibri" w:cs="Calibri"/>
          <w:color w:val="1F497D"/>
          <w:sz w:val="20"/>
          <w:szCs w:val="20"/>
        </w:rPr>
        <w:t> </w:t>
      </w:r>
    </w:p>
    <w:p w:rsidR="00370EF1" w:rsidRDefault="00370EF1" w:rsidP="00370EF1">
      <w:pPr>
        <w:rPr>
          <w:rFonts w:ascii="Times New Roman" w:hAnsi="Times New Roman" w:cs="Times New Roman"/>
          <w:sz w:val="24"/>
          <w:szCs w:val="24"/>
        </w:rPr>
      </w:pPr>
    </w:p>
    <w:p w:rsidR="00430059" w:rsidRDefault="00430059">
      <w:pPr>
        <w:rPr>
          <w:rFonts w:ascii="Arial" w:hAnsi="Arial" w:cs="Arial"/>
          <w:sz w:val="18"/>
          <w:szCs w:val="18"/>
        </w:rPr>
      </w:pPr>
      <w:r>
        <w:rPr>
          <w:rFonts w:ascii="Arial" w:hAnsi="Arial" w:cs="Arial"/>
          <w:sz w:val="18"/>
          <w:szCs w:val="18"/>
        </w:rPr>
        <w:br w:type="page"/>
      </w:r>
    </w:p>
    <w:tbl>
      <w:tblPr>
        <w:tblW w:w="4915" w:type="pct"/>
        <w:tblBorders>
          <w:bottom w:val="single" w:sz="4" w:space="0" w:color="auto"/>
        </w:tblBorders>
        <w:tblLayout w:type="fixed"/>
        <w:tblCellMar>
          <w:left w:w="58" w:type="dxa"/>
          <w:right w:w="58" w:type="dxa"/>
        </w:tblCellMar>
        <w:tblLook w:val="0000" w:firstRow="0" w:lastRow="0" w:firstColumn="0" w:lastColumn="0" w:noHBand="0" w:noVBand="0"/>
      </w:tblPr>
      <w:tblGrid>
        <w:gridCol w:w="366"/>
        <w:gridCol w:w="1025"/>
        <w:gridCol w:w="221"/>
        <w:gridCol w:w="289"/>
        <w:gridCol w:w="381"/>
        <w:gridCol w:w="216"/>
        <w:gridCol w:w="945"/>
        <w:gridCol w:w="737"/>
        <w:gridCol w:w="328"/>
        <w:gridCol w:w="54"/>
        <w:gridCol w:w="57"/>
        <w:gridCol w:w="90"/>
        <w:gridCol w:w="223"/>
        <w:gridCol w:w="444"/>
        <w:gridCol w:w="105"/>
        <w:gridCol w:w="800"/>
        <w:gridCol w:w="187"/>
        <w:gridCol w:w="236"/>
        <w:gridCol w:w="443"/>
        <w:gridCol w:w="21"/>
        <w:gridCol w:w="201"/>
        <w:gridCol w:w="223"/>
        <w:gridCol w:w="61"/>
        <w:gridCol w:w="602"/>
        <w:gridCol w:w="683"/>
        <w:gridCol w:w="423"/>
        <w:gridCol w:w="284"/>
        <w:gridCol w:w="187"/>
        <w:gridCol w:w="858"/>
        <w:gridCol w:w="40"/>
      </w:tblGrid>
      <w:tr w:rsidR="00430059" w:rsidTr="0000618A">
        <w:trPr>
          <w:trHeight w:hRule="exact" w:val="429"/>
        </w:trPr>
        <w:tc>
          <w:tcPr>
            <w:tcW w:w="8607" w:type="dxa"/>
            <w:gridSpan w:val="30"/>
            <w:tcBorders>
              <w:top w:val="single" w:sz="4" w:space="0" w:color="auto"/>
              <w:left w:val="single" w:sz="4" w:space="0" w:color="auto"/>
              <w:bottom w:val="nil"/>
              <w:right w:val="single" w:sz="4" w:space="0" w:color="auto"/>
            </w:tcBorders>
          </w:tcPr>
          <w:p w:rsidR="00430059" w:rsidRDefault="00430059" w:rsidP="0000618A">
            <w:pPr>
              <w:pStyle w:val="Title"/>
              <w:rPr>
                <w:b w:val="0"/>
                <w:bCs w:val="0"/>
              </w:rPr>
            </w:pPr>
            <w:r>
              <w:rPr>
                <w:b w:val="0"/>
                <w:bCs w:val="0"/>
              </w:rPr>
              <w:lastRenderedPageBreak/>
              <w:t xml:space="preserve">University at </w:t>
            </w:r>
            <w:smartTag w:uri="urn:schemas-microsoft-com:office:smarttags" w:element="City">
              <w:r>
                <w:rPr>
                  <w:b w:val="0"/>
                  <w:bCs w:val="0"/>
                </w:rPr>
                <w:t>Albany</w:t>
              </w:r>
            </w:smartTag>
            <w:r>
              <w:rPr>
                <w:b w:val="0"/>
                <w:bCs w:val="0"/>
              </w:rPr>
              <w:t xml:space="preserve"> – State </w:t>
            </w:r>
            <w:smartTag w:uri="urn:schemas-microsoft-com:office:smarttags" w:element="place">
              <w:smartTag w:uri="urn:schemas-microsoft-com:office:smarttags" w:element="PlaceType">
                <w:r>
                  <w:rPr>
                    <w:b w:val="0"/>
                    <w:bCs w:val="0"/>
                  </w:rPr>
                  <w:t>University</w:t>
                </w:r>
              </w:smartTag>
              <w:r>
                <w:rPr>
                  <w:b w:val="0"/>
                  <w:bCs w:val="0"/>
                </w:rPr>
                <w:t xml:space="preserve"> of </w:t>
              </w:r>
              <w:smartTag w:uri="urn:schemas-microsoft-com:office:smarttags" w:element="PlaceName">
                <w:r>
                  <w:rPr>
                    <w:b w:val="0"/>
                    <w:bCs w:val="0"/>
                  </w:rPr>
                  <w:t>New York</w:t>
                </w:r>
              </w:smartTag>
            </w:smartTag>
          </w:p>
        </w:tc>
      </w:tr>
      <w:tr w:rsidR="00430059" w:rsidTr="0000618A">
        <w:trPr>
          <w:trHeight w:hRule="exact" w:val="287"/>
        </w:trPr>
        <w:tc>
          <w:tcPr>
            <w:tcW w:w="2763" w:type="dxa"/>
            <w:gridSpan w:val="7"/>
            <w:tcBorders>
              <w:left w:val="single" w:sz="4" w:space="0" w:color="auto"/>
              <w:bottom w:val="nil"/>
            </w:tcBorders>
            <w:vAlign w:val="bottom"/>
          </w:tcPr>
          <w:p w:rsidR="00430059" w:rsidRDefault="00430059" w:rsidP="0000618A">
            <w:pPr>
              <w:pStyle w:val="Subtitle"/>
            </w:pPr>
            <w:r>
              <w:t>College of Arts and Sciences</w:t>
            </w:r>
          </w:p>
        </w:tc>
        <w:tc>
          <w:tcPr>
            <w:tcW w:w="3376" w:type="dxa"/>
            <w:gridSpan w:val="16"/>
            <w:tcBorders>
              <w:bottom w:val="nil"/>
            </w:tcBorders>
          </w:tcPr>
          <w:p w:rsidR="00430059" w:rsidRDefault="00430059" w:rsidP="0000618A">
            <w:pPr>
              <w:pStyle w:val="Heading2"/>
            </w:pPr>
            <w:r w:rsidRPr="00DC18ED">
              <w:rPr>
                <w:sz w:val="20"/>
                <w:szCs w:val="20"/>
              </w:rPr>
              <w:t>Course and Program Action</w:t>
            </w:r>
            <w:r>
              <w:rPr>
                <w:sz w:val="20"/>
                <w:szCs w:val="20"/>
              </w:rPr>
              <w:t xml:space="preserve"> Form</w:t>
            </w:r>
          </w:p>
        </w:tc>
        <w:tc>
          <w:tcPr>
            <w:tcW w:w="1598" w:type="dxa"/>
            <w:gridSpan w:val="4"/>
            <w:tcBorders>
              <w:bottom w:val="nil"/>
            </w:tcBorders>
            <w:vAlign w:val="bottom"/>
          </w:tcPr>
          <w:p w:rsidR="00430059" w:rsidRDefault="00430059" w:rsidP="0000618A">
            <w:pPr>
              <w:jc w:val="right"/>
              <w:rPr>
                <w:b/>
                <w:bCs/>
                <w:sz w:val="18"/>
              </w:rPr>
            </w:pPr>
            <w:r>
              <w:rPr>
                <w:b/>
                <w:bCs/>
                <w:sz w:val="18"/>
              </w:rPr>
              <w:t>Proposal No.</w:t>
            </w:r>
          </w:p>
        </w:tc>
        <w:tc>
          <w:tcPr>
            <w:tcW w:w="870" w:type="dxa"/>
            <w:gridSpan w:val="3"/>
            <w:tcBorders>
              <w:bottom w:val="single" w:sz="4" w:space="0" w:color="auto"/>
              <w:right w:val="single" w:sz="4" w:space="0" w:color="auto"/>
            </w:tcBorders>
            <w:vAlign w:val="bottom"/>
          </w:tcPr>
          <w:p w:rsidR="00430059" w:rsidRDefault="00AC5F9D" w:rsidP="0000618A">
            <w:pPr>
              <w:jc w:val="center"/>
              <w:rPr>
                <w:sz w:val="16"/>
              </w:rPr>
            </w:pPr>
            <w:r>
              <w:rPr>
                <w:sz w:val="16"/>
              </w:rPr>
              <w:t>11-078A</w:t>
            </w:r>
          </w:p>
        </w:tc>
      </w:tr>
      <w:tr w:rsidR="00430059" w:rsidTr="0000618A">
        <w:trPr>
          <w:trHeight w:hRule="exact" w:val="100"/>
        </w:trPr>
        <w:tc>
          <w:tcPr>
            <w:tcW w:w="8607" w:type="dxa"/>
            <w:gridSpan w:val="30"/>
            <w:tcBorders>
              <w:top w:val="nil"/>
              <w:left w:val="single" w:sz="4" w:space="0" w:color="auto"/>
              <w:bottom w:val="nil"/>
              <w:right w:val="single" w:sz="4" w:space="0" w:color="auto"/>
            </w:tcBorders>
          </w:tcPr>
          <w:p w:rsidR="00430059" w:rsidRDefault="00430059" w:rsidP="0000618A">
            <w:pPr>
              <w:rPr>
                <w:sz w:val="16"/>
              </w:rPr>
            </w:pPr>
          </w:p>
        </w:tc>
      </w:tr>
      <w:tr w:rsidR="00430059" w:rsidTr="0000618A">
        <w:trPr>
          <w:trHeight w:hRule="exact" w:val="258"/>
        </w:trPr>
        <w:tc>
          <w:tcPr>
            <w:tcW w:w="1526" w:type="dxa"/>
            <w:gridSpan w:val="4"/>
            <w:tcBorders>
              <w:top w:val="nil"/>
              <w:left w:val="single" w:sz="4" w:space="0" w:color="auto"/>
              <w:bottom w:val="nil"/>
              <w:right w:val="single" w:sz="4" w:space="0" w:color="auto"/>
            </w:tcBorders>
            <w:vAlign w:val="center"/>
          </w:tcPr>
          <w:p w:rsidR="00430059" w:rsidRDefault="00430059" w:rsidP="0000618A">
            <w:pPr>
              <w:rPr>
                <w:sz w:val="16"/>
              </w:rPr>
            </w:pPr>
            <w:r>
              <w:rPr>
                <w:sz w:val="16"/>
              </w:rPr>
              <w:t>Please check one:</w:t>
            </w:r>
          </w:p>
        </w:tc>
        <w:tc>
          <w:tcPr>
            <w:tcW w:w="306" w:type="dxa"/>
            <w:tcBorders>
              <w:top w:val="single" w:sz="4" w:space="0" w:color="auto"/>
              <w:left w:val="single" w:sz="4" w:space="0" w:color="auto"/>
              <w:bottom w:val="single" w:sz="4" w:space="0" w:color="auto"/>
              <w:right w:val="single" w:sz="4" w:space="0" w:color="auto"/>
            </w:tcBorders>
            <w:vAlign w:val="center"/>
          </w:tcPr>
          <w:p w:rsidR="00430059" w:rsidRDefault="00A953BD" w:rsidP="0000618A">
            <w:pPr>
              <w:jc w:val="center"/>
              <w:rPr>
                <w:sz w:val="16"/>
              </w:rPr>
            </w:pPr>
            <w:r>
              <w:rPr>
                <w:sz w:val="16"/>
              </w:rPr>
              <w:t>X</w:t>
            </w:r>
          </w:p>
        </w:tc>
        <w:tc>
          <w:tcPr>
            <w:tcW w:w="1522" w:type="dxa"/>
            <w:gridSpan w:val="3"/>
            <w:tcBorders>
              <w:top w:val="nil"/>
              <w:left w:val="single" w:sz="4" w:space="0" w:color="auto"/>
              <w:bottom w:val="nil"/>
              <w:right w:val="single" w:sz="4" w:space="0" w:color="auto"/>
            </w:tcBorders>
            <w:vAlign w:val="center"/>
          </w:tcPr>
          <w:p w:rsidR="00430059" w:rsidRDefault="00430059" w:rsidP="0000618A">
            <w:pPr>
              <w:rPr>
                <w:sz w:val="16"/>
              </w:rPr>
            </w:pPr>
            <w:r>
              <w:rPr>
                <w:sz w:val="16"/>
              </w:rPr>
              <w:t>Course Proposal</w:t>
            </w:r>
          </w:p>
        </w:tc>
        <w:tc>
          <w:tcPr>
            <w:tcW w:w="306"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529" w:type="dxa"/>
            <w:gridSpan w:val="7"/>
            <w:tcBorders>
              <w:top w:val="nil"/>
              <w:left w:val="single" w:sz="4" w:space="0" w:color="auto"/>
              <w:bottom w:val="nil"/>
              <w:right w:val="nil"/>
            </w:tcBorders>
            <w:vAlign w:val="center"/>
          </w:tcPr>
          <w:p w:rsidR="00430059" w:rsidRDefault="00430059" w:rsidP="0000618A">
            <w:pPr>
              <w:rPr>
                <w:sz w:val="16"/>
              </w:rPr>
            </w:pPr>
            <w:r>
              <w:rPr>
                <w:sz w:val="16"/>
              </w:rPr>
              <w:t>Program Proposal</w:t>
            </w:r>
          </w:p>
        </w:tc>
        <w:tc>
          <w:tcPr>
            <w:tcW w:w="3418" w:type="dxa"/>
            <w:gridSpan w:val="13"/>
            <w:tcBorders>
              <w:top w:val="nil"/>
              <w:left w:val="nil"/>
              <w:bottom w:val="nil"/>
              <w:right w:val="single" w:sz="4" w:space="0" w:color="auto"/>
            </w:tcBorders>
          </w:tcPr>
          <w:p w:rsidR="00430059" w:rsidRDefault="00430059" w:rsidP="0000618A">
            <w:pPr>
              <w:rPr>
                <w:sz w:val="16"/>
              </w:rPr>
            </w:pPr>
          </w:p>
        </w:tc>
      </w:tr>
      <w:tr w:rsidR="00430059" w:rsidTr="0000618A">
        <w:trPr>
          <w:cantSplit/>
          <w:trHeight w:hRule="exact" w:val="100"/>
        </w:trPr>
        <w:tc>
          <w:tcPr>
            <w:tcW w:w="8607"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00618A">
        <w:trPr>
          <w:trHeight w:hRule="exact" w:val="288"/>
        </w:trPr>
        <w:tc>
          <w:tcPr>
            <w:tcW w:w="8607" w:type="dxa"/>
            <w:gridSpan w:val="30"/>
            <w:tcBorders>
              <w:top w:val="double" w:sz="4" w:space="0" w:color="auto"/>
              <w:left w:val="single" w:sz="4" w:space="0" w:color="auto"/>
              <w:bottom w:val="nil"/>
              <w:right w:val="single" w:sz="4" w:space="0" w:color="auto"/>
            </w:tcBorders>
            <w:vAlign w:val="center"/>
          </w:tcPr>
          <w:p w:rsidR="00430059" w:rsidRDefault="00430059" w:rsidP="0000618A">
            <w:pPr>
              <w:rPr>
                <w:sz w:val="16"/>
              </w:rPr>
            </w:pPr>
            <w:r>
              <w:rPr>
                <w:sz w:val="16"/>
              </w:rPr>
              <w:t>Please mark all that apply:</w:t>
            </w:r>
          </w:p>
        </w:tc>
      </w:tr>
      <w:tr w:rsidR="00430059" w:rsidTr="0000618A">
        <w:trPr>
          <w:trHeight w:hRule="exact" w:val="258"/>
        </w:trPr>
        <w:tc>
          <w:tcPr>
            <w:tcW w:w="294"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3323" w:type="dxa"/>
            <w:gridSpan w:val="8"/>
            <w:tcBorders>
              <w:top w:val="nil"/>
              <w:left w:val="single" w:sz="4" w:space="0" w:color="auto"/>
            </w:tcBorders>
            <w:vAlign w:val="center"/>
          </w:tcPr>
          <w:p w:rsidR="00430059" w:rsidRDefault="00430059" w:rsidP="0000618A">
            <w:pPr>
              <w:rPr>
                <w:sz w:val="16"/>
              </w:rPr>
            </w:pPr>
            <w:r>
              <w:rPr>
                <w:sz w:val="16"/>
              </w:rPr>
              <w:t>New Course</w:t>
            </w:r>
          </w:p>
        </w:tc>
        <w:tc>
          <w:tcPr>
            <w:tcW w:w="1422" w:type="dxa"/>
            <w:gridSpan w:val="7"/>
            <w:tcBorders>
              <w:top w:val="nil"/>
              <w:right w:val="single" w:sz="4" w:space="0" w:color="auto"/>
            </w:tcBorders>
            <w:vAlign w:val="center"/>
          </w:tcPr>
          <w:p w:rsidR="00430059" w:rsidRDefault="00430059" w:rsidP="0000618A">
            <w:pPr>
              <w:jc w:val="right"/>
              <w:rPr>
                <w:sz w:val="16"/>
              </w:rPr>
            </w:pPr>
            <w:r>
              <w:rPr>
                <w:sz w:val="16"/>
              </w:rPr>
              <w:t>Revision of:</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r>
              <w:rPr>
                <w:sz w:val="16"/>
              </w:rPr>
              <w:t>x</w:t>
            </w:r>
          </w:p>
        </w:tc>
        <w:tc>
          <w:tcPr>
            <w:tcW w:w="1792" w:type="dxa"/>
            <w:gridSpan w:val="7"/>
            <w:tcBorders>
              <w:top w:val="nil"/>
              <w:left w:val="single" w:sz="4" w:space="0" w:color="auto"/>
              <w:right w:val="single" w:sz="4" w:space="0" w:color="auto"/>
            </w:tcBorders>
            <w:vAlign w:val="center"/>
          </w:tcPr>
          <w:p w:rsidR="00430059" w:rsidRDefault="00430059" w:rsidP="0000618A">
            <w:pPr>
              <w:rPr>
                <w:sz w:val="16"/>
              </w:rPr>
            </w:pPr>
            <w:r>
              <w:rPr>
                <w:sz w:val="16"/>
              </w:rPr>
              <w:t>Number</w:t>
            </w:r>
          </w:p>
        </w:tc>
        <w:tc>
          <w:tcPr>
            <w:tcW w:w="339"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098" w:type="dxa"/>
            <w:gridSpan w:val="4"/>
            <w:tcBorders>
              <w:top w:val="nil"/>
              <w:left w:val="single" w:sz="4" w:space="0" w:color="auto"/>
              <w:right w:val="single" w:sz="4" w:space="0" w:color="auto"/>
            </w:tcBorders>
            <w:vAlign w:val="center"/>
          </w:tcPr>
          <w:p w:rsidR="00430059" w:rsidRDefault="00430059" w:rsidP="0000618A">
            <w:pPr>
              <w:rPr>
                <w:sz w:val="16"/>
              </w:rPr>
            </w:pPr>
            <w:r>
              <w:rPr>
                <w:sz w:val="16"/>
              </w:rPr>
              <w:t>Description</w:t>
            </w:r>
          </w:p>
        </w:tc>
      </w:tr>
      <w:tr w:rsidR="00430059" w:rsidTr="0000618A">
        <w:trPr>
          <w:cantSplit/>
          <w:trHeight w:hRule="exact" w:val="258"/>
        </w:trPr>
        <w:tc>
          <w:tcPr>
            <w:tcW w:w="294"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4745" w:type="dxa"/>
            <w:gridSpan w:val="15"/>
            <w:tcBorders>
              <w:left w:val="single" w:sz="4" w:space="0" w:color="auto"/>
              <w:right w:val="single" w:sz="4" w:space="0" w:color="auto"/>
            </w:tcBorders>
            <w:vAlign w:val="center"/>
          </w:tcPr>
          <w:p w:rsidR="00430059" w:rsidRDefault="00430059" w:rsidP="0000618A">
            <w:pPr>
              <w:rPr>
                <w:sz w:val="16"/>
              </w:rPr>
            </w:pPr>
            <w:r>
              <w:rPr>
                <w:sz w:val="16"/>
              </w:rPr>
              <w:t>Cross-Listing</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792" w:type="dxa"/>
            <w:gridSpan w:val="7"/>
            <w:tcBorders>
              <w:left w:val="single" w:sz="4" w:space="0" w:color="auto"/>
              <w:right w:val="single" w:sz="4" w:space="0" w:color="auto"/>
            </w:tcBorders>
            <w:vAlign w:val="center"/>
          </w:tcPr>
          <w:p w:rsidR="00430059" w:rsidRDefault="00430059" w:rsidP="0000618A">
            <w:pPr>
              <w:rPr>
                <w:sz w:val="16"/>
              </w:rPr>
            </w:pPr>
            <w:r>
              <w:rPr>
                <w:sz w:val="16"/>
              </w:rPr>
              <w:t>Title</w:t>
            </w:r>
          </w:p>
        </w:tc>
        <w:tc>
          <w:tcPr>
            <w:tcW w:w="339"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r>
              <w:rPr>
                <w:sz w:val="16"/>
              </w:rPr>
              <w:t>x</w:t>
            </w:r>
          </w:p>
        </w:tc>
        <w:tc>
          <w:tcPr>
            <w:tcW w:w="1098" w:type="dxa"/>
            <w:gridSpan w:val="4"/>
            <w:tcBorders>
              <w:left w:val="single" w:sz="4" w:space="0" w:color="auto"/>
              <w:right w:val="single" w:sz="4" w:space="0" w:color="auto"/>
            </w:tcBorders>
            <w:vAlign w:val="center"/>
          </w:tcPr>
          <w:p w:rsidR="00430059" w:rsidRDefault="00430059" w:rsidP="0000618A">
            <w:pPr>
              <w:rPr>
                <w:sz w:val="16"/>
              </w:rPr>
            </w:pPr>
            <w:r>
              <w:rPr>
                <w:sz w:val="16"/>
              </w:rPr>
              <w:t>Prerequisites</w:t>
            </w:r>
          </w:p>
        </w:tc>
      </w:tr>
      <w:tr w:rsidR="00430059" w:rsidTr="0000618A">
        <w:trPr>
          <w:trHeight w:hRule="exact" w:val="258"/>
        </w:trPr>
        <w:tc>
          <w:tcPr>
            <w:tcW w:w="294"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4745" w:type="dxa"/>
            <w:gridSpan w:val="15"/>
            <w:tcBorders>
              <w:left w:val="single" w:sz="4" w:space="0" w:color="auto"/>
              <w:right w:val="single" w:sz="4" w:space="0" w:color="auto"/>
            </w:tcBorders>
            <w:vAlign w:val="center"/>
          </w:tcPr>
          <w:p w:rsidR="00430059" w:rsidRDefault="00430059" w:rsidP="0000618A">
            <w:pPr>
              <w:rPr>
                <w:sz w:val="16"/>
              </w:rPr>
            </w:pPr>
            <w:r>
              <w:rPr>
                <w:sz w:val="16"/>
              </w:rPr>
              <w:t>Shared-Resources Course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3229" w:type="dxa"/>
            <w:gridSpan w:val="12"/>
            <w:tcBorders>
              <w:left w:val="single" w:sz="4" w:space="0" w:color="auto"/>
              <w:right w:val="single" w:sz="4" w:space="0" w:color="auto"/>
            </w:tcBorders>
            <w:vAlign w:val="center"/>
          </w:tcPr>
          <w:p w:rsidR="00430059" w:rsidRDefault="00430059" w:rsidP="0000618A">
            <w:pPr>
              <w:rPr>
                <w:sz w:val="16"/>
              </w:rPr>
            </w:pPr>
            <w:r>
              <w:rPr>
                <w:sz w:val="16"/>
              </w:rPr>
              <w:t>Credits</w:t>
            </w:r>
          </w:p>
        </w:tc>
      </w:tr>
      <w:tr w:rsidR="00430059" w:rsidTr="0000618A">
        <w:trPr>
          <w:trHeight w:hRule="exact" w:val="258"/>
        </w:trPr>
        <w:tc>
          <w:tcPr>
            <w:tcW w:w="294"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4745" w:type="dxa"/>
            <w:gridSpan w:val="15"/>
            <w:tcBorders>
              <w:left w:val="single" w:sz="4" w:space="0" w:color="auto"/>
              <w:bottom w:val="nil"/>
              <w:right w:val="single" w:sz="4" w:space="0" w:color="auto"/>
            </w:tcBorders>
            <w:vAlign w:val="center"/>
          </w:tcPr>
          <w:p w:rsidR="00430059" w:rsidRPr="00AA1A7C" w:rsidRDefault="00430059" w:rsidP="0000618A">
            <w:pPr>
              <w:rPr>
                <w:sz w:val="16"/>
                <w:szCs w:val="16"/>
              </w:rPr>
            </w:pPr>
            <w:r w:rsidRPr="00AA1A7C">
              <w:rPr>
                <w:sz w:val="16"/>
                <w:szCs w:val="16"/>
              </w:rPr>
              <w:t>Deactivate/Activate Course (boldface &amp; underline as appropriate)</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244" w:type="dxa"/>
            <w:gridSpan w:val="6"/>
            <w:tcBorders>
              <w:left w:val="single" w:sz="4" w:space="0" w:color="auto"/>
              <w:bottom w:val="nil"/>
            </w:tcBorders>
            <w:vAlign w:val="center"/>
          </w:tcPr>
          <w:p w:rsidR="00430059" w:rsidRDefault="00430059" w:rsidP="0000618A">
            <w:pPr>
              <w:rPr>
                <w:sz w:val="16"/>
              </w:rPr>
            </w:pPr>
            <w:r>
              <w:rPr>
                <w:sz w:val="16"/>
              </w:rPr>
              <w:t>Other (specify):</w:t>
            </w:r>
          </w:p>
        </w:tc>
        <w:tc>
          <w:tcPr>
            <w:tcW w:w="1985" w:type="dxa"/>
            <w:gridSpan w:val="6"/>
            <w:tcBorders>
              <w:bottom w:val="single" w:sz="4" w:space="0" w:color="auto"/>
              <w:right w:val="single" w:sz="4" w:space="0" w:color="auto"/>
            </w:tcBorders>
            <w:vAlign w:val="center"/>
          </w:tcPr>
          <w:p w:rsidR="00430059" w:rsidRDefault="00430059" w:rsidP="0000618A">
            <w:pPr>
              <w:rPr>
                <w:sz w:val="16"/>
              </w:rPr>
            </w:pPr>
          </w:p>
        </w:tc>
      </w:tr>
      <w:tr w:rsidR="00430059" w:rsidTr="0000618A">
        <w:trPr>
          <w:cantSplit/>
          <w:trHeight w:hRule="exact" w:val="358"/>
        </w:trPr>
        <w:tc>
          <w:tcPr>
            <w:tcW w:w="1117" w:type="dxa"/>
            <w:gridSpan w:val="2"/>
            <w:tcBorders>
              <w:left w:val="single" w:sz="4" w:space="0" w:color="auto"/>
              <w:bottom w:val="nil"/>
            </w:tcBorders>
            <w:vAlign w:val="bottom"/>
          </w:tcPr>
          <w:p w:rsidR="00430059" w:rsidRDefault="00430059" w:rsidP="0000618A">
            <w:pPr>
              <w:rPr>
                <w:sz w:val="16"/>
              </w:rPr>
            </w:pPr>
            <w:r>
              <w:rPr>
                <w:sz w:val="16"/>
              </w:rPr>
              <w:t>Department:</w:t>
            </w:r>
          </w:p>
        </w:tc>
        <w:tc>
          <w:tcPr>
            <w:tcW w:w="2840" w:type="dxa"/>
            <w:gridSpan w:val="11"/>
            <w:tcBorders>
              <w:bottom w:val="single" w:sz="4" w:space="0" w:color="auto"/>
            </w:tcBorders>
            <w:vAlign w:val="bottom"/>
          </w:tcPr>
          <w:p w:rsidR="00430059" w:rsidRPr="00D360D6" w:rsidRDefault="00430059" w:rsidP="0000618A">
            <w:pPr>
              <w:rPr>
                <w:b/>
                <w:sz w:val="16"/>
              </w:rPr>
            </w:pPr>
            <w:r w:rsidRPr="00D360D6">
              <w:rPr>
                <w:b/>
                <w:sz w:val="16"/>
              </w:rPr>
              <w:t>BIOLOGICAL SCIENCES</w:t>
            </w:r>
          </w:p>
        </w:tc>
        <w:tc>
          <w:tcPr>
            <w:tcW w:w="2133" w:type="dxa"/>
            <w:gridSpan w:val="9"/>
            <w:tcBorders>
              <w:bottom w:val="nil"/>
            </w:tcBorders>
            <w:vAlign w:val="bottom"/>
          </w:tcPr>
          <w:p w:rsidR="00430059" w:rsidRDefault="00430059" w:rsidP="0000618A">
            <w:pPr>
              <w:jc w:val="right"/>
              <w:rPr>
                <w:sz w:val="16"/>
              </w:rPr>
            </w:pPr>
            <w:r>
              <w:rPr>
                <w:sz w:val="16"/>
              </w:rPr>
              <w:t>Effective Semester, Year:</w:t>
            </w:r>
          </w:p>
        </w:tc>
        <w:tc>
          <w:tcPr>
            <w:tcW w:w="2517" w:type="dxa"/>
            <w:gridSpan w:val="8"/>
            <w:tcBorders>
              <w:bottom w:val="single" w:sz="4" w:space="0" w:color="auto"/>
              <w:right w:val="single" w:sz="4" w:space="0" w:color="auto"/>
            </w:tcBorders>
            <w:vAlign w:val="bottom"/>
          </w:tcPr>
          <w:p w:rsidR="00430059" w:rsidRPr="00D360D6" w:rsidRDefault="00430059" w:rsidP="0000618A">
            <w:pPr>
              <w:rPr>
                <w:b/>
                <w:sz w:val="16"/>
              </w:rPr>
            </w:pPr>
            <w:r w:rsidRPr="00D360D6">
              <w:rPr>
                <w:b/>
                <w:sz w:val="16"/>
              </w:rPr>
              <w:t>FALL 201</w:t>
            </w:r>
            <w:r>
              <w:rPr>
                <w:b/>
                <w:sz w:val="16"/>
              </w:rPr>
              <w:t>2</w:t>
            </w:r>
          </w:p>
        </w:tc>
      </w:tr>
      <w:tr w:rsidR="00430059" w:rsidTr="0000618A">
        <w:trPr>
          <w:cantSplit/>
          <w:trHeight w:hRule="exact" w:val="100"/>
        </w:trPr>
        <w:tc>
          <w:tcPr>
            <w:tcW w:w="8607"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00618A">
        <w:trPr>
          <w:trHeight w:hRule="exact" w:val="358"/>
        </w:trPr>
        <w:tc>
          <w:tcPr>
            <w:tcW w:w="1294" w:type="dxa"/>
            <w:gridSpan w:val="3"/>
            <w:tcBorders>
              <w:top w:val="double" w:sz="4" w:space="0" w:color="auto"/>
              <w:left w:val="single" w:sz="4" w:space="0" w:color="auto"/>
            </w:tcBorders>
            <w:vAlign w:val="bottom"/>
          </w:tcPr>
          <w:p w:rsidR="00430059" w:rsidRDefault="00430059" w:rsidP="0000618A">
            <w:pPr>
              <w:rPr>
                <w:sz w:val="16"/>
              </w:rPr>
            </w:pPr>
            <w:r>
              <w:rPr>
                <w:sz w:val="16"/>
              </w:rPr>
              <w:t>Course Number</w:t>
            </w:r>
          </w:p>
        </w:tc>
        <w:tc>
          <w:tcPr>
            <w:tcW w:w="711" w:type="dxa"/>
            <w:gridSpan w:val="3"/>
            <w:tcBorders>
              <w:top w:val="double" w:sz="4" w:space="0" w:color="auto"/>
            </w:tcBorders>
            <w:vAlign w:val="bottom"/>
          </w:tcPr>
          <w:p w:rsidR="00430059" w:rsidRDefault="00430059" w:rsidP="0000618A">
            <w:pPr>
              <w:jc w:val="right"/>
              <w:rPr>
                <w:sz w:val="16"/>
              </w:rPr>
            </w:pPr>
            <w:r>
              <w:rPr>
                <w:sz w:val="16"/>
              </w:rPr>
              <w:t>Current:</w:t>
            </w:r>
          </w:p>
        </w:tc>
        <w:tc>
          <w:tcPr>
            <w:tcW w:w="1773" w:type="dxa"/>
            <w:gridSpan w:val="6"/>
            <w:tcBorders>
              <w:top w:val="double" w:sz="4" w:space="0" w:color="auto"/>
              <w:bottom w:val="single" w:sz="4" w:space="0" w:color="auto"/>
            </w:tcBorders>
            <w:vAlign w:val="bottom"/>
          </w:tcPr>
          <w:p w:rsidR="00430059" w:rsidRPr="00430059" w:rsidRDefault="00430059" w:rsidP="0000618A">
            <w:pPr>
              <w:rPr>
                <w:b/>
                <w:sz w:val="20"/>
                <w:szCs w:val="20"/>
              </w:rPr>
            </w:pPr>
            <w:r w:rsidRPr="00430059">
              <w:rPr>
                <w:b/>
                <w:sz w:val="20"/>
                <w:szCs w:val="20"/>
              </w:rPr>
              <w:t>ABIO 122</w:t>
            </w:r>
          </w:p>
        </w:tc>
        <w:tc>
          <w:tcPr>
            <w:tcW w:w="535" w:type="dxa"/>
            <w:gridSpan w:val="2"/>
            <w:tcBorders>
              <w:top w:val="double" w:sz="4" w:space="0" w:color="auto"/>
            </w:tcBorders>
            <w:vAlign w:val="bottom"/>
          </w:tcPr>
          <w:p w:rsidR="00430059" w:rsidRDefault="00430059" w:rsidP="0000618A">
            <w:pPr>
              <w:jc w:val="right"/>
              <w:rPr>
                <w:sz w:val="16"/>
              </w:rPr>
            </w:pPr>
            <w:r>
              <w:rPr>
                <w:sz w:val="16"/>
              </w:rPr>
              <w:t>New:</w:t>
            </w:r>
          </w:p>
        </w:tc>
        <w:tc>
          <w:tcPr>
            <w:tcW w:w="1598" w:type="dxa"/>
            <w:gridSpan w:val="7"/>
            <w:tcBorders>
              <w:top w:val="double" w:sz="4" w:space="0" w:color="auto"/>
              <w:bottom w:val="single" w:sz="4" w:space="0" w:color="auto"/>
            </w:tcBorders>
            <w:vAlign w:val="bottom"/>
          </w:tcPr>
          <w:p w:rsidR="00430059" w:rsidRPr="00430059" w:rsidRDefault="00430059" w:rsidP="0000618A">
            <w:pPr>
              <w:rPr>
                <w:b/>
                <w:sz w:val="20"/>
                <w:szCs w:val="20"/>
              </w:rPr>
            </w:pPr>
            <w:r w:rsidRPr="00430059">
              <w:rPr>
                <w:b/>
                <w:sz w:val="20"/>
                <w:szCs w:val="20"/>
              </w:rPr>
              <w:t>A BIO 201</w:t>
            </w:r>
          </w:p>
        </w:tc>
        <w:tc>
          <w:tcPr>
            <w:tcW w:w="711" w:type="dxa"/>
            <w:gridSpan w:val="3"/>
            <w:tcBorders>
              <w:top w:val="double" w:sz="4" w:space="0" w:color="auto"/>
            </w:tcBorders>
            <w:vAlign w:val="bottom"/>
          </w:tcPr>
          <w:p w:rsidR="00430059" w:rsidRDefault="00430059" w:rsidP="0000618A">
            <w:pPr>
              <w:jc w:val="right"/>
              <w:rPr>
                <w:sz w:val="16"/>
              </w:rPr>
            </w:pPr>
            <w:r>
              <w:rPr>
                <w:sz w:val="16"/>
              </w:rPr>
              <w:t>Credits:</w:t>
            </w:r>
          </w:p>
        </w:tc>
        <w:tc>
          <w:tcPr>
            <w:tcW w:w="1985" w:type="dxa"/>
            <w:gridSpan w:val="6"/>
            <w:tcBorders>
              <w:top w:val="double" w:sz="4" w:space="0" w:color="auto"/>
              <w:bottom w:val="single" w:sz="4" w:space="0" w:color="auto"/>
              <w:right w:val="single" w:sz="4" w:space="0" w:color="auto"/>
            </w:tcBorders>
            <w:vAlign w:val="bottom"/>
          </w:tcPr>
          <w:p w:rsidR="00430059" w:rsidRPr="008C4B2D" w:rsidRDefault="00430059" w:rsidP="0000618A">
            <w:pPr>
              <w:rPr>
                <w:b/>
                <w:sz w:val="16"/>
              </w:rPr>
            </w:pPr>
          </w:p>
        </w:tc>
      </w:tr>
      <w:tr w:rsidR="00430059" w:rsidTr="0000618A">
        <w:trPr>
          <w:cantSplit/>
          <w:trHeight w:hRule="exact" w:val="258"/>
        </w:trPr>
        <w:tc>
          <w:tcPr>
            <w:tcW w:w="1117" w:type="dxa"/>
            <w:gridSpan w:val="2"/>
            <w:tcBorders>
              <w:left w:val="single" w:sz="4" w:space="0" w:color="auto"/>
            </w:tcBorders>
            <w:vAlign w:val="bottom"/>
          </w:tcPr>
          <w:p w:rsidR="00430059" w:rsidRDefault="00430059" w:rsidP="0000618A">
            <w:pPr>
              <w:rPr>
                <w:sz w:val="16"/>
              </w:rPr>
            </w:pPr>
            <w:r>
              <w:rPr>
                <w:sz w:val="16"/>
              </w:rPr>
              <w:t>Course Title:</w:t>
            </w:r>
          </w:p>
        </w:tc>
        <w:tc>
          <w:tcPr>
            <w:tcW w:w="7490" w:type="dxa"/>
            <w:gridSpan w:val="28"/>
            <w:tcBorders>
              <w:bottom w:val="single" w:sz="4" w:space="0" w:color="auto"/>
              <w:right w:val="single" w:sz="4" w:space="0" w:color="auto"/>
            </w:tcBorders>
            <w:vAlign w:val="center"/>
          </w:tcPr>
          <w:p w:rsidR="00430059" w:rsidRPr="00A9081D" w:rsidRDefault="00430059" w:rsidP="0000618A">
            <w:pPr>
              <w:rPr>
                <w:b/>
                <w:sz w:val="16"/>
              </w:rPr>
            </w:pPr>
            <w:r>
              <w:rPr>
                <w:b/>
                <w:sz w:val="16"/>
              </w:rPr>
              <w:t>GENERAL BIOLOGY  I  LAB</w:t>
            </w:r>
          </w:p>
        </w:tc>
      </w:tr>
      <w:tr w:rsidR="00430059" w:rsidTr="0000618A">
        <w:trPr>
          <w:cantSplit/>
          <w:trHeight w:hRule="exact" w:val="258"/>
        </w:trPr>
        <w:tc>
          <w:tcPr>
            <w:tcW w:w="8607" w:type="dxa"/>
            <w:gridSpan w:val="30"/>
            <w:tcBorders>
              <w:left w:val="single" w:sz="4" w:space="0" w:color="auto"/>
              <w:bottom w:val="single" w:sz="4" w:space="0" w:color="auto"/>
              <w:right w:val="single" w:sz="4" w:space="0" w:color="auto"/>
            </w:tcBorders>
            <w:vAlign w:val="bottom"/>
          </w:tcPr>
          <w:p w:rsidR="00430059" w:rsidRDefault="00430059" w:rsidP="0000618A">
            <w:pPr>
              <w:rPr>
                <w:sz w:val="16"/>
              </w:rPr>
            </w:pPr>
            <w:r>
              <w:rPr>
                <w:sz w:val="16"/>
              </w:rPr>
              <w:t>Course Description to appear in Bulletin:</w:t>
            </w:r>
          </w:p>
        </w:tc>
      </w:tr>
      <w:tr w:rsidR="00430059" w:rsidRPr="00430059" w:rsidTr="0000618A">
        <w:trPr>
          <w:cantSplit/>
          <w:trHeight w:hRule="exact" w:val="2300"/>
        </w:trPr>
        <w:tc>
          <w:tcPr>
            <w:tcW w:w="8607" w:type="dxa"/>
            <w:gridSpan w:val="30"/>
            <w:tcBorders>
              <w:top w:val="single" w:sz="4" w:space="0" w:color="auto"/>
              <w:left w:val="single" w:sz="4" w:space="0" w:color="auto"/>
              <w:bottom w:val="single" w:sz="4" w:space="0" w:color="auto"/>
              <w:right w:val="single" w:sz="4" w:space="0" w:color="auto"/>
            </w:tcBorders>
          </w:tcPr>
          <w:p w:rsidR="00430059" w:rsidRPr="00430059" w:rsidRDefault="00430059" w:rsidP="0000618A">
            <w:pPr>
              <w:pStyle w:val="NormalWeb"/>
              <w:rPr>
                <w:rFonts w:ascii="Calibri" w:hAnsi="Calibri" w:cs="Calibri"/>
                <w:sz w:val="20"/>
                <w:szCs w:val="20"/>
              </w:rPr>
            </w:pPr>
            <w:r w:rsidRPr="00430059">
              <w:rPr>
                <w:rFonts w:ascii="Calibri" w:hAnsi="Calibri" w:cs="Calibri"/>
                <w:sz w:val="20"/>
                <w:szCs w:val="20"/>
              </w:rPr>
              <w:t xml:space="preserve">First course in a two-semester lab sequence which explores fundamental concepts in biology and introduces common biology laboratory techniques. Techniques include microscopy, sterile technique, slide preparation and staining, scientific thinking and application of the scientific method, construction and interpretation of graphs and composition of lab reports. Living and preserved organisms are used to study concepts in Evolution, Ecology, Anatomy and Physiology.  One laboratory period per week.  May not be taken by students with credit for A BIO 110 0r A BIO 122. Prerequisite(s): A BIO 120, a grade of </w:t>
            </w:r>
            <w:r w:rsidRPr="00430059">
              <w:rPr>
                <w:rStyle w:val="Emphasis"/>
                <w:rFonts w:ascii="Calibri" w:hAnsi="Calibri" w:cs="Calibri"/>
                <w:sz w:val="20"/>
                <w:szCs w:val="20"/>
              </w:rPr>
              <w:t>C</w:t>
            </w:r>
            <w:r w:rsidRPr="00430059">
              <w:rPr>
                <w:rFonts w:ascii="Calibri" w:hAnsi="Calibri" w:cs="Calibri"/>
                <w:sz w:val="20"/>
                <w:szCs w:val="20"/>
              </w:rPr>
              <w:t xml:space="preserve"> (2.0) or better in A BIO 121, and  A CHM 120, 121, 124, 125. Offered fall semester only.</w:t>
            </w:r>
          </w:p>
          <w:p w:rsidR="00430059" w:rsidRPr="00430059" w:rsidRDefault="00430059" w:rsidP="0000618A">
            <w:pPr>
              <w:rPr>
                <w:sz w:val="20"/>
                <w:szCs w:val="20"/>
              </w:rPr>
            </w:pPr>
          </w:p>
        </w:tc>
      </w:tr>
      <w:tr w:rsidR="00430059" w:rsidTr="0000618A">
        <w:trPr>
          <w:cantSplit/>
          <w:trHeight w:hRule="exact" w:val="258"/>
        </w:trPr>
        <w:tc>
          <w:tcPr>
            <w:tcW w:w="8607" w:type="dxa"/>
            <w:gridSpan w:val="30"/>
            <w:tcBorders>
              <w:top w:val="sing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Prerequisites statement to be appended to description in Bulletin:</w:t>
            </w:r>
          </w:p>
        </w:tc>
      </w:tr>
      <w:tr w:rsidR="00430059" w:rsidTr="0000618A">
        <w:trPr>
          <w:cantSplit/>
          <w:trHeight w:hRule="exact" w:val="716"/>
        </w:trPr>
        <w:tc>
          <w:tcPr>
            <w:tcW w:w="8607" w:type="dxa"/>
            <w:gridSpan w:val="30"/>
            <w:tcBorders>
              <w:top w:val="single" w:sz="4" w:space="0" w:color="auto"/>
              <w:left w:val="single" w:sz="4" w:space="0" w:color="auto"/>
              <w:bottom w:val="single" w:sz="4" w:space="0" w:color="auto"/>
              <w:right w:val="single" w:sz="4" w:space="0" w:color="auto"/>
            </w:tcBorders>
          </w:tcPr>
          <w:p w:rsidR="00430059" w:rsidRDefault="00430059" w:rsidP="00F14F69">
            <w:pPr>
              <w:rPr>
                <w:sz w:val="16"/>
              </w:rPr>
            </w:pPr>
            <w:r w:rsidRPr="008C4B2D">
              <w:rPr>
                <w:rFonts w:ascii="Calibri" w:hAnsi="Calibri" w:cs="Calibri"/>
              </w:rPr>
              <w:t>Prerequisite(s): A BIO 120</w:t>
            </w:r>
            <w:r>
              <w:rPr>
                <w:rFonts w:ascii="Calibri" w:hAnsi="Calibri" w:cs="Calibri"/>
              </w:rPr>
              <w:t>,</w:t>
            </w:r>
            <w:r w:rsidRPr="008C4B2D">
              <w:rPr>
                <w:rFonts w:ascii="Calibri" w:hAnsi="Calibri" w:cs="Calibri"/>
              </w:rPr>
              <w:t xml:space="preserve"> </w:t>
            </w:r>
            <w:r>
              <w:rPr>
                <w:rFonts w:ascii="Calibri" w:hAnsi="Calibri" w:cs="Calibri"/>
              </w:rPr>
              <w:t>A BIO 121</w:t>
            </w:r>
            <w:r w:rsidRPr="008C4B2D">
              <w:rPr>
                <w:rFonts w:ascii="Calibri" w:hAnsi="Calibri" w:cs="Calibri"/>
              </w:rPr>
              <w:t>, and  A CHM 120, 121, 124, 125.</w:t>
            </w:r>
          </w:p>
        </w:tc>
      </w:tr>
      <w:tr w:rsidR="00430059" w:rsidTr="0000618A">
        <w:trPr>
          <w:cantSplit/>
          <w:trHeight w:hRule="exact" w:val="258"/>
        </w:trPr>
        <w:tc>
          <w:tcPr>
            <w:tcW w:w="5750" w:type="dxa"/>
            <w:gridSpan w:val="20"/>
            <w:tcBorders>
              <w:top w:val="single" w:sz="4" w:space="0" w:color="auto"/>
              <w:left w:val="single" w:sz="4" w:space="0" w:color="auto"/>
              <w:right w:val="single" w:sz="4" w:space="0" w:color="auto"/>
            </w:tcBorders>
            <w:vAlign w:val="bottom"/>
          </w:tcPr>
          <w:p w:rsidR="00430059" w:rsidRDefault="00430059" w:rsidP="0000618A">
            <w:pPr>
              <w:rPr>
                <w:sz w:val="16"/>
              </w:rPr>
            </w:pPr>
            <w:r>
              <w:rPr>
                <w:sz w:val="16"/>
              </w:rPr>
              <w:t>If S/U is to be designated as the only grading system in the course, check here:</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2517" w:type="dxa"/>
            <w:gridSpan w:val="8"/>
            <w:tcBorders>
              <w:top w:val="single" w:sz="4" w:space="0" w:color="auto"/>
              <w:left w:val="sing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258"/>
        </w:trPr>
        <w:tc>
          <w:tcPr>
            <w:tcW w:w="5733" w:type="dxa"/>
            <w:gridSpan w:val="19"/>
            <w:tcBorders>
              <w:left w:val="single" w:sz="4" w:space="0" w:color="auto"/>
              <w:bottom w:val="nil"/>
            </w:tcBorders>
            <w:vAlign w:val="bottom"/>
          </w:tcPr>
          <w:p w:rsidR="00430059" w:rsidRDefault="00430059" w:rsidP="0000618A">
            <w:pPr>
              <w:rPr>
                <w:sz w:val="16"/>
              </w:rPr>
            </w:pPr>
            <w:r>
              <w:rPr>
                <w:sz w:val="16"/>
              </w:rPr>
              <w:t>This course is (will be) cross listed with (i.e., CAS ###):</w:t>
            </w:r>
          </w:p>
        </w:tc>
        <w:tc>
          <w:tcPr>
            <w:tcW w:w="2874" w:type="dxa"/>
            <w:gridSpan w:val="11"/>
            <w:tcBorders>
              <w:bottom w:val="sing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258"/>
        </w:trPr>
        <w:tc>
          <w:tcPr>
            <w:tcW w:w="5733" w:type="dxa"/>
            <w:gridSpan w:val="19"/>
            <w:tcBorders>
              <w:left w:val="single" w:sz="4" w:space="0" w:color="auto"/>
              <w:bottom w:val="nil"/>
            </w:tcBorders>
            <w:vAlign w:val="bottom"/>
          </w:tcPr>
          <w:p w:rsidR="00430059" w:rsidRDefault="00430059" w:rsidP="0000618A">
            <w:pPr>
              <w:rPr>
                <w:sz w:val="16"/>
              </w:rPr>
            </w:pPr>
            <w:r>
              <w:rPr>
                <w:sz w:val="16"/>
              </w:rPr>
              <w:t>This course is (will be) a shared-resources course with (i.e., CAS ###):</w:t>
            </w:r>
          </w:p>
        </w:tc>
        <w:tc>
          <w:tcPr>
            <w:tcW w:w="2874" w:type="dxa"/>
            <w:gridSpan w:val="11"/>
            <w:tcBorders>
              <w:bottom w:val="sing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100"/>
        </w:trPr>
        <w:tc>
          <w:tcPr>
            <w:tcW w:w="8607"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258"/>
        </w:trPr>
        <w:tc>
          <w:tcPr>
            <w:tcW w:w="8607" w:type="dxa"/>
            <w:gridSpan w:val="30"/>
            <w:tcBorders>
              <w:top w:val="doub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Explanation of proposal:</w:t>
            </w:r>
          </w:p>
        </w:tc>
      </w:tr>
      <w:tr w:rsidR="00430059" w:rsidRPr="00430059" w:rsidTr="0000618A">
        <w:trPr>
          <w:cantSplit/>
          <w:trHeight w:hRule="exact" w:val="2000"/>
        </w:trPr>
        <w:tc>
          <w:tcPr>
            <w:tcW w:w="8607" w:type="dxa"/>
            <w:gridSpan w:val="30"/>
            <w:tcBorders>
              <w:top w:val="single" w:sz="4" w:space="0" w:color="auto"/>
              <w:left w:val="single" w:sz="4" w:space="0" w:color="auto"/>
              <w:bottom w:val="single" w:sz="4" w:space="0" w:color="auto"/>
              <w:right w:val="single" w:sz="4" w:space="0" w:color="auto"/>
            </w:tcBorders>
          </w:tcPr>
          <w:p w:rsidR="00430059" w:rsidRPr="00430059" w:rsidRDefault="00430059" w:rsidP="0000618A">
            <w:pPr>
              <w:rPr>
                <w:b/>
                <w:sz w:val="20"/>
                <w:szCs w:val="20"/>
              </w:rPr>
            </w:pPr>
            <w:r w:rsidRPr="00430059">
              <w:rPr>
                <w:rFonts w:ascii="Calibri" w:hAnsi="Calibri" w:cs="Calibri"/>
                <w:sz w:val="20"/>
                <w:szCs w:val="20"/>
              </w:rPr>
              <w:t xml:space="preserve">Will permit a more sophisticated laboratory experience for our students.  Greater understanding of the basic underlying principles of biology will allow us to design labs that introduce the scientific methodology drawing from a wider range of biological concepts.   Lab exercises will better reflect the techniques and questions addressed in research labs, preparing the students for the upper level lab courses and independent research.  </w:t>
            </w:r>
          </w:p>
        </w:tc>
      </w:tr>
      <w:tr w:rsidR="00430059" w:rsidTr="0000618A">
        <w:trPr>
          <w:cantSplit/>
          <w:trHeight w:hRule="exact" w:val="387"/>
        </w:trPr>
        <w:tc>
          <w:tcPr>
            <w:tcW w:w="8607" w:type="dxa"/>
            <w:gridSpan w:val="30"/>
            <w:tcBorders>
              <w:top w:val="sing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Other departments or schools which offer similar or related courses and which have certified that this proposal does not overlap their offering:</w:t>
            </w:r>
          </w:p>
        </w:tc>
      </w:tr>
      <w:tr w:rsidR="00430059" w:rsidTr="00AC5F9D">
        <w:trPr>
          <w:cantSplit/>
          <w:trHeight w:hRule="exact" w:val="576"/>
        </w:trPr>
        <w:tc>
          <w:tcPr>
            <w:tcW w:w="8607"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tc>
      </w:tr>
      <w:tr w:rsidR="00430059" w:rsidTr="0000618A">
        <w:trPr>
          <w:cantSplit/>
          <w:trHeight w:hRule="exact" w:val="143"/>
        </w:trPr>
        <w:tc>
          <w:tcPr>
            <w:tcW w:w="8607"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tc>
      </w:tr>
      <w:tr w:rsidR="00430059" w:rsidTr="0000618A">
        <w:trPr>
          <w:cantSplit/>
          <w:trHeight w:hRule="exact" w:val="158"/>
        </w:trPr>
        <w:tc>
          <w:tcPr>
            <w:tcW w:w="7887" w:type="dxa"/>
            <w:gridSpan w:val="28"/>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Chair of Proposing Department</w:t>
            </w:r>
          </w:p>
        </w:tc>
        <w:tc>
          <w:tcPr>
            <w:tcW w:w="720" w:type="dxa"/>
            <w:gridSpan w:val="2"/>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00618A">
        <w:trPr>
          <w:cantSplit/>
          <w:trHeight w:hRule="exact" w:val="429"/>
        </w:trPr>
        <w:tc>
          <w:tcPr>
            <w:tcW w:w="8607" w:type="dxa"/>
            <w:gridSpan w:val="30"/>
            <w:tcBorders>
              <w:top w:val="single" w:sz="4" w:space="0" w:color="auto"/>
              <w:left w:val="single" w:sz="4" w:space="0" w:color="auto"/>
              <w:bottom w:val="single" w:sz="4" w:space="0" w:color="auto"/>
              <w:right w:val="single" w:sz="4" w:space="0" w:color="auto"/>
            </w:tcBorders>
          </w:tcPr>
          <w:p w:rsidR="00430059" w:rsidRPr="00BB4967" w:rsidRDefault="00A953BD" w:rsidP="00A953BD">
            <w:pPr>
              <w:tabs>
                <w:tab w:val="right" w:pos="10440"/>
              </w:tabs>
              <w:rPr>
                <w:sz w:val="18"/>
                <w:szCs w:val="18"/>
              </w:rPr>
            </w:pPr>
            <w:r>
              <w:rPr>
                <w:sz w:val="18"/>
                <w:szCs w:val="18"/>
              </w:rPr>
              <w:t>Richard Zitomer</w:t>
            </w:r>
            <w:r>
              <w:rPr>
                <w:sz w:val="18"/>
                <w:szCs w:val="18"/>
              </w:rPr>
              <w:tab/>
              <w:t>10/14/11</w:t>
            </w:r>
          </w:p>
          <w:p w:rsidR="00430059" w:rsidRPr="00BB4967" w:rsidRDefault="00430059" w:rsidP="0000618A">
            <w:pPr>
              <w:rPr>
                <w:b/>
                <w:sz w:val="18"/>
                <w:szCs w:val="18"/>
              </w:rPr>
            </w:pPr>
            <w:r w:rsidRPr="00BB4967">
              <w:rPr>
                <w:b/>
                <w:sz w:val="18"/>
                <w:szCs w:val="18"/>
              </w:rPr>
              <w:t>RICHARD S. ZITOMER</w:t>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Pr>
                <w:b/>
                <w:sz w:val="18"/>
                <w:szCs w:val="18"/>
              </w:rPr>
              <w:t>10</w:t>
            </w:r>
            <w:r w:rsidRPr="00BB4967">
              <w:rPr>
                <w:b/>
                <w:sz w:val="18"/>
                <w:szCs w:val="18"/>
              </w:rPr>
              <w:t>/</w:t>
            </w:r>
            <w:r>
              <w:rPr>
                <w:b/>
                <w:sz w:val="18"/>
                <w:szCs w:val="18"/>
              </w:rPr>
              <w:t>3</w:t>
            </w:r>
            <w:r w:rsidRPr="00BB4967">
              <w:rPr>
                <w:b/>
                <w:sz w:val="18"/>
                <w:szCs w:val="18"/>
              </w:rPr>
              <w:t>/11</w:t>
            </w:r>
          </w:p>
        </w:tc>
      </w:tr>
      <w:tr w:rsidR="00430059" w:rsidTr="0000618A">
        <w:trPr>
          <w:gridAfter w:val="1"/>
          <w:wAfter w:w="32" w:type="dxa"/>
          <w:cantSplit/>
          <w:trHeight w:hRule="exact" w:val="287"/>
        </w:trPr>
        <w:tc>
          <w:tcPr>
            <w:tcW w:w="3706" w:type="dxa"/>
            <w:gridSpan w:val="11"/>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c>
          <w:tcPr>
            <w:tcW w:w="3490" w:type="dxa"/>
            <w:gridSpan w:val="13"/>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Dean of College</w:t>
            </w:r>
          </w:p>
        </w:tc>
        <w:tc>
          <w:tcPr>
            <w:tcW w:w="688" w:type="dxa"/>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00618A">
        <w:trPr>
          <w:gridAfter w:val="1"/>
          <w:wAfter w:w="32" w:type="dxa"/>
          <w:cantSplit/>
          <w:trHeight w:hRule="exact" w:val="429"/>
        </w:trPr>
        <w:tc>
          <w:tcPr>
            <w:tcW w:w="3706" w:type="dxa"/>
            <w:gridSpan w:val="11"/>
            <w:tcBorders>
              <w:top w:val="single" w:sz="4" w:space="0" w:color="auto"/>
              <w:left w:val="single" w:sz="4" w:space="0" w:color="auto"/>
              <w:bottom w:val="single" w:sz="4" w:space="0" w:color="auto"/>
              <w:right w:val="nil"/>
            </w:tcBorders>
          </w:tcPr>
          <w:p w:rsidR="00430059" w:rsidRDefault="00430059" w:rsidP="0000618A">
            <w:pPr>
              <w:rPr>
                <w:sz w:val="12"/>
              </w:rPr>
            </w:pPr>
          </w:p>
        </w:tc>
        <w:tc>
          <w:tcPr>
            <w:tcW w:w="691" w:type="dxa"/>
            <w:gridSpan w:val="4"/>
            <w:tcBorders>
              <w:top w:val="single" w:sz="4" w:space="0" w:color="auto"/>
              <w:left w:val="nil"/>
              <w:bottom w:val="single" w:sz="4" w:space="0" w:color="auto"/>
              <w:right w:val="single" w:sz="4" w:space="0" w:color="auto"/>
            </w:tcBorders>
            <w:vAlign w:val="center"/>
          </w:tcPr>
          <w:p w:rsidR="00430059" w:rsidRDefault="00430059" w:rsidP="0000618A">
            <w:pPr>
              <w:jc w:val="center"/>
              <w:rPr>
                <w:sz w:val="12"/>
              </w:rPr>
            </w:pPr>
          </w:p>
        </w:tc>
        <w:tc>
          <w:tcPr>
            <w:tcW w:w="3490" w:type="dxa"/>
            <w:gridSpan w:val="13"/>
            <w:tcBorders>
              <w:top w:val="single" w:sz="4" w:space="0" w:color="auto"/>
              <w:left w:val="single" w:sz="4" w:space="0" w:color="auto"/>
              <w:bottom w:val="single" w:sz="4" w:space="0" w:color="auto"/>
              <w:right w:val="nil"/>
            </w:tcBorders>
          </w:tcPr>
          <w:p w:rsidR="00430059" w:rsidRDefault="001019A2" w:rsidP="0000618A">
            <w:pPr>
              <w:rPr>
                <w:sz w:val="12"/>
              </w:rPr>
            </w:pPr>
            <w:r>
              <w:rPr>
                <w:sz w:val="12"/>
              </w:rPr>
              <w:t>Gregory Stevens/Edelgard Wulfert</w:t>
            </w:r>
          </w:p>
        </w:tc>
        <w:tc>
          <w:tcPr>
            <w:tcW w:w="688" w:type="dxa"/>
            <w:tcBorders>
              <w:top w:val="single" w:sz="4" w:space="0" w:color="auto"/>
              <w:left w:val="nil"/>
              <w:bottom w:val="single" w:sz="4" w:space="0" w:color="auto"/>
              <w:right w:val="single" w:sz="4" w:space="0" w:color="auto"/>
            </w:tcBorders>
            <w:vAlign w:val="bottom"/>
          </w:tcPr>
          <w:p w:rsidR="00430059" w:rsidRDefault="001019A2" w:rsidP="0000618A">
            <w:pPr>
              <w:jc w:val="center"/>
              <w:rPr>
                <w:sz w:val="12"/>
              </w:rPr>
            </w:pPr>
            <w:r>
              <w:rPr>
                <w:sz w:val="12"/>
              </w:rPr>
              <w:t>10/26/11</w:t>
            </w:r>
          </w:p>
        </w:tc>
      </w:tr>
      <w:tr w:rsidR="00430059" w:rsidTr="0000618A">
        <w:trPr>
          <w:gridAfter w:val="1"/>
          <w:wAfter w:w="32" w:type="dxa"/>
          <w:cantSplit/>
          <w:trHeight w:hRule="exact" w:val="158"/>
        </w:trPr>
        <w:tc>
          <w:tcPr>
            <w:tcW w:w="3706" w:type="dxa"/>
            <w:gridSpan w:val="11"/>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Chair of Academic Programs Committee</w:t>
            </w:r>
          </w:p>
        </w:tc>
        <w:tc>
          <w:tcPr>
            <w:tcW w:w="691" w:type="dxa"/>
            <w:gridSpan w:val="4"/>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c>
          <w:tcPr>
            <w:tcW w:w="3490" w:type="dxa"/>
            <w:gridSpan w:val="13"/>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Dean of  Undergraduate or Graduate Studies</w:t>
            </w:r>
          </w:p>
        </w:tc>
        <w:tc>
          <w:tcPr>
            <w:tcW w:w="688" w:type="dxa"/>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00618A">
        <w:trPr>
          <w:gridAfter w:val="1"/>
          <w:wAfter w:w="32" w:type="dxa"/>
          <w:cantSplit/>
          <w:trHeight w:hRule="exact" w:val="429"/>
        </w:trPr>
        <w:tc>
          <w:tcPr>
            <w:tcW w:w="3706" w:type="dxa"/>
            <w:gridSpan w:val="11"/>
            <w:tcBorders>
              <w:top w:val="single" w:sz="4" w:space="0" w:color="auto"/>
              <w:left w:val="single" w:sz="4" w:space="0" w:color="auto"/>
              <w:bottom w:val="single" w:sz="4" w:space="0" w:color="auto"/>
              <w:right w:val="nil"/>
            </w:tcBorders>
          </w:tcPr>
          <w:p w:rsidR="00430059" w:rsidRDefault="001019A2" w:rsidP="0000618A">
            <w:pPr>
              <w:rPr>
                <w:sz w:val="12"/>
              </w:rPr>
            </w:pPr>
            <w:r>
              <w:rPr>
                <w:sz w:val="12"/>
              </w:rPr>
              <w:t>Pinka Chatterji</w:t>
            </w:r>
          </w:p>
        </w:tc>
        <w:tc>
          <w:tcPr>
            <w:tcW w:w="691" w:type="dxa"/>
            <w:gridSpan w:val="4"/>
            <w:tcBorders>
              <w:top w:val="single" w:sz="4" w:space="0" w:color="auto"/>
              <w:left w:val="nil"/>
              <w:bottom w:val="single" w:sz="4" w:space="0" w:color="auto"/>
              <w:right w:val="single" w:sz="4" w:space="0" w:color="auto"/>
            </w:tcBorders>
            <w:vAlign w:val="center"/>
          </w:tcPr>
          <w:p w:rsidR="00430059" w:rsidRDefault="001019A2" w:rsidP="0000618A">
            <w:pPr>
              <w:jc w:val="center"/>
              <w:rPr>
                <w:sz w:val="12"/>
              </w:rPr>
            </w:pPr>
            <w:r>
              <w:rPr>
                <w:sz w:val="12"/>
              </w:rPr>
              <w:t>10/21/11</w:t>
            </w:r>
          </w:p>
        </w:tc>
        <w:tc>
          <w:tcPr>
            <w:tcW w:w="3490" w:type="dxa"/>
            <w:gridSpan w:val="13"/>
            <w:tcBorders>
              <w:top w:val="single" w:sz="4" w:space="0" w:color="auto"/>
              <w:left w:val="single" w:sz="4" w:space="0" w:color="auto"/>
              <w:bottom w:val="single" w:sz="4" w:space="0" w:color="auto"/>
              <w:right w:val="nil"/>
            </w:tcBorders>
          </w:tcPr>
          <w:p w:rsidR="00430059" w:rsidRDefault="00430059" w:rsidP="0000618A">
            <w:pPr>
              <w:rPr>
                <w:sz w:val="12"/>
              </w:rPr>
            </w:pPr>
          </w:p>
        </w:tc>
        <w:tc>
          <w:tcPr>
            <w:tcW w:w="688" w:type="dxa"/>
            <w:tcBorders>
              <w:top w:val="single" w:sz="4" w:space="0" w:color="auto"/>
              <w:left w:val="nil"/>
              <w:bottom w:val="single" w:sz="4" w:space="0" w:color="auto"/>
              <w:right w:val="single" w:sz="4" w:space="0" w:color="auto"/>
            </w:tcBorders>
            <w:vAlign w:val="center"/>
          </w:tcPr>
          <w:p w:rsidR="00430059" w:rsidRDefault="00430059" w:rsidP="0000618A">
            <w:pPr>
              <w:jc w:val="center"/>
              <w:rPr>
                <w:sz w:val="12"/>
              </w:rPr>
            </w:pPr>
          </w:p>
        </w:tc>
      </w:tr>
    </w:tbl>
    <w:p w:rsidR="0000618A" w:rsidRDefault="0000618A" w:rsidP="00430059">
      <w:pPr>
        <w:autoSpaceDE w:val="0"/>
        <w:autoSpaceDN w:val="0"/>
        <w:adjustRightInd w:val="0"/>
        <w:rPr>
          <w:rFonts w:cs="Arial"/>
          <w:color w:val="000000"/>
          <w:sz w:val="12"/>
          <w:szCs w:val="12"/>
        </w:rPr>
      </w:pPr>
    </w:p>
    <w:p w:rsidR="0000618A" w:rsidRDefault="0000618A">
      <w:pPr>
        <w:rPr>
          <w:rFonts w:cs="Arial"/>
          <w:color w:val="000000"/>
          <w:sz w:val="12"/>
          <w:szCs w:val="12"/>
        </w:rPr>
      </w:pPr>
      <w:r>
        <w:rPr>
          <w:rFonts w:cs="Arial"/>
          <w:color w:val="000000"/>
          <w:sz w:val="12"/>
          <w:szCs w:val="12"/>
        </w:rPr>
        <w:br w:type="page"/>
      </w:r>
    </w:p>
    <w:tbl>
      <w:tblPr>
        <w:tblW w:w="4915" w:type="pct"/>
        <w:tblBorders>
          <w:bottom w:val="single" w:sz="4" w:space="0" w:color="auto"/>
        </w:tblBorders>
        <w:tblLayout w:type="fixed"/>
        <w:tblCellMar>
          <w:left w:w="58" w:type="dxa"/>
          <w:right w:w="58" w:type="dxa"/>
        </w:tblCellMar>
        <w:tblLook w:val="0000" w:firstRow="0" w:lastRow="0" w:firstColumn="0" w:lastColumn="0" w:noHBand="0" w:noVBand="0"/>
      </w:tblPr>
      <w:tblGrid>
        <w:gridCol w:w="366"/>
        <w:gridCol w:w="1025"/>
        <w:gridCol w:w="221"/>
        <w:gridCol w:w="289"/>
        <w:gridCol w:w="381"/>
        <w:gridCol w:w="216"/>
        <w:gridCol w:w="945"/>
        <w:gridCol w:w="737"/>
        <w:gridCol w:w="328"/>
        <w:gridCol w:w="54"/>
        <w:gridCol w:w="57"/>
        <w:gridCol w:w="90"/>
        <w:gridCol w:w="223"/>
        <w:gridCol w:w="444"/>
        <w:gridCol w:w="105"/>
        <w:gridCol w:w="800"/>
        <w:gridCol w:w="187"/>
        <w:gridCol w:w="236"/>
        <w:gridCol w:w="443"/>
        <w:gridCol w:w="21"/>
        <w:gridCol w:w="201"/>
        <w:gridCol w:w="223"/>
        <w:gridCol w:w="61"/>
        <w:gridCol w:w="602"/>
        <w:gridCol w:w="683"/>
        <w:gridCol w:w="423"/>
        <w:gridCol w:w="284"/>
        <w:gridCol w:w="187"/>
        <w:gridCol w:w="858"/>
        <w:gridCol w:w="40"/>
      </w:tblGrid>
      <w:tr w:rsidR="00430059" w:rsidTr="0000618A">
        <w:trPr>
          <w:trHeight w:hRule="exact" w:val="429"/>
        </w:trPr>
        <w:tc>
          <w:tcPr>
            <w:tcW w:w="10730" w:type="dxa"/>
            <w:gridSpan w:val="30"/>
            <w:tcBorders>
              <w:top w:val="single" w:sz="4" w:space="0" w:color="auto"/>
              <w:left w:val="single" w:sz="4" w:space="0" w:color="auto"/>
              <w:bottom w:val="nil"/>
              <w:right w:val="single" w:sz="4" w:space="0" w:color="auto"/>
            </w:tcBorders>
          </w:tcPr>
          <w:p w:rsidR="00430059" w:rsidRDefault="00430059" w:rsidP="0000618A">
            <w:pPr>
              <w:pStyle w:val="Title"/>
              <w:rPr>
                <w:b w:val="0"/>
                <w:bCs w:val="0"/>
              </w:rPr>
            </w:pPr>
            <w:r>
              <w:rPr>
                <w:b w:val="0"/>
                <w:bCs w:val="0"/>
              </w:rPr>
              <w:lastRenderedPageBreak/>
              <w:t>University at Albany – State University of New York</w:t>
            </w:r>
          </w:p>
        </w:tc>
      </w:tr>
      <w:tr w:rsidR="00430059" w:rsidTr="0000618A">
        <w:trPr>
          <w:trHeight w:hRule="exact" w:val="287"/>
        </w:trPr>
        <w:tc>
          <w:tcPr>
            <w:tcW w:w="3443" w:type="dxa"/>
            <w:gridSpan w:val="7"/>
            <w:tcBorders>
              <w:left w:val="single" w:sz="4" w:space="0" w:color="auto"/>
              <w:bottom w:val="nil"/>
            </w:tcBorders>
            <w:vAlign w:val="bottom"/>
          </w:tcPr>
          <w:p w:rsidR="00430059" w:rsidRDefault="00430059" w:rsidP="0000618A">
            <w:pPr>
              <w:pStyle w:val="Subtitle"/>
            </w:pPr>
            <w:r>
              <w:t>College of Arts and Sciences</w:t>
            </w:r>
          </w:p>
        </w:tc>
        <w:tc>
          <w:tcPr>
            <w:tcW w:w="4210" w:type="dxa"/>
            <w:gridSpan w:val="16"/>
            <w:tcBorders>
              <w:bottom w:val="nil"/>
            </w:tcBorders>
          </w:tcPr>
          <w:p w:rsidR="00430059" w:rsidRDefault="00430059" w:rsidP="0000618A">
            <w:pPr>
              <w:pStyle w:val="Heading2"/>
            </w:pPr>
            <w:r w:rsidRPr="00DC18ED">
              <w:rPr>
                <w:sz w:val="20"/>
                <w:szCs w:val="20"/>
              </w:rPr>
              <w:t>Course and Program Action</w:t>
            </w:r>
            <w:r>
              <w:rPr>
                <w:sz w:val="20"/>
                <w:szCs w:val="20"/>
              </w:rPr>
              <w:t xml:space="preserve"> Form</w:t>
            </w:r>
          </w:p>
        </w:tc>
        <w:tc>
          <w:tcPr>
            <w:tcW w:w="1992" w:type="dxa"/>
            <w:gridSpan w:val="4"/>
            <w:tcBorders>
              <w:bottom w:val="nil"/>
            </w:tcBorders>
            <w:vAlign w:val="bottom"/>
          </w:tcPr>
          <w:p w:rsidR="00430059" w:rsidRDefault="00430059" w:rsidP="0000618A">
            <w:pPr>
              <w:jc w:val="right"/>
              <w:rPr>
                <w:b/>
                <w:bCs/>
                <w:sz w:val="18"/>
              </w:rPr>
            </w:pPr>
            <w:r>
              <w:rPr>
                <w:b/>
                <w:bCs/>
                <w:sz w:val="18"/>
              </w:rPr>
              <w:t>Proposal No.</w:t>
            </w:r>
          </w:p>
        </w:tc>
        <w:tc>
          <w:tcPr>
            <w:tcW w:w="1085" w:type="dxa"/>
            <w:gridSpan w:val="3"/>
            <w:tcBorders>
              <w:bottom w:val="single" w:sz="4" w:space="0" w:color="auto"/>
              <w:right w:val="single" w:sz="4" w:space="0" w:color="auto"/>
            </w:tcBorders>
            <w:vAlign w:val="bottom"/>
          </w:tcPr>
          <w:p w:rsidR="00430059" w:rsidRDefault="00AC5F9D" w:rsidP="0000618A">
            <w:pPr>
              <w:jc w:val="center"/>
              <w:rPr>
                <w:sz w:val="16"/>
              </w:rPr>
            </w:pPr>
            <w:r>
              <w:rPr>
                <w:sz w:val="16"/>
              </w:rPr>
              <w:t>11-078B</w:t>
            </w:r>
          </w:p>
        </w:tc>
      </w:tr>
      <w:tr w:rsidR="00430059" w:rsidTr="0000618A">
        <w:trPr>
          <w:trHeight w:hRule="exact" w:val="100"/>
        </w:trPr>
        <w:tc>
          <w:tcPr>
            <w:tcW w:w="10730" w:type="dxa"/>
            <w:gridSpan w:val="30"/>
            <w:tcBorders>
              <w:top w:val="nil"/>
              <w:left w:val="single" w:sz="4" w:space="0" w:color="auto"/>
              <w:bottom w:val="nil"/>
              <w:right w:val="single" w:sz="4" w:space="0" w:color="auto"/>
            </w:tcBorders>
          </w:tcPr>
          <w:p w:rsidR="00430059" w:rsidRDefault="00430059" w:rsidP="0000618A">
            <w:pPr>
              <w:rPr>
                <w:sz w:val="16"/>
              </w:rPr>
            </w:pPr>
          </w:p>
        </w:tc>
      </w:tr>
      <w:tr w:rsidR="00430059" w:rsidTr="0000618A">
        <w:trPr>
          <w:trHeight w:hRule="exact" w:val="258"/>
        </w:trPr>
        <w:tc>
          <w:tcPr>
            <w:tcW w:w="1901" w:type="dxa"/>
            <w:gridSpan w:val="4"/>
            <w:tcBorders>
              <w:top w:val="nil"/>
              <w:left w:val="single" w:sz="4" w:space="0" w:color="auto"/>
              <w:bottom w:val="nil"/>
              <w:right w:val="single" w:sz="4" w:space="0" w:color="auto"/>
            </w:tcBorders>
            <w:vAlign w:val="center"/>
          </w:tcPr>
          <w:p w:rsidR="00430059" w:rsidRDefault="00430059" w:rsidP="0000618A">
            <w:pPr>
              <w:rPr>
                <w:sz w:val="16"/>
              </w:rPr>
            </w:pPr>
            <w:r>
              <w:rPr>
                <w:sz w:val="16"/>
              </w:rPr>
              <w:t>Please check one:</w:t>
            </w:r>
          </w:p>
        </w:tc>
        <w:tc>
          <w:tcPr>
            <w:tcW w:w="381" w:type="dxa"/>
            <w:tcBorders>
              <w:top w:val="single" w:sz="4" w:space="0" w:color="auto"/>
              <w:left w:val="single" w:sz="4" w:space="0" w:color="auto"/>
              <w:bottom w:val="single" w:sz="4" w:space="0" w:color="auto"/>
              <w:right w:val="single" w:sz="4" w:space="0" w:color="auto"/>
            </w:tcBorders>
            <w:vAlign w:val="center"/>
          </w:tcPr>
          <w:p w:rsidR="00430059" w:rsidRDefault="00A953BD" w:rsidP="0000618A">
            <w:pPr>
              <w:jc w:val="center"/>
              <w:rPr>
                <w:sz w:val="16"/>
              </w:rPr>
            </w:pPr>
            <w:r>
              <w:rPr>
                <w:sz w:val="16"/>
              </w:rPr>
              <w:t>X</w:t>
            </w:r>
          </w:p>
        </w:tc>
        <w:tc>
          <w:tcPr>
            <w:tcW w:w="1898" w:type="dxa"/>
            <w:gridSpan w:val="3"/>
            <w:tcBorders>
              <w:top w:val="nil"/>
              <w:left w:val="single" w:sz="4" w:space="0" w:color="auto"/>
              <w:bottom w:val="nil"/>
              <w:right w:val="single" w:sz="4" w:space="0" w:color="auto"/>
            </w:tcBorders>
            <w:vAlign w:val="center"/>
          </w:tcPr>
          <w:p w:rsidR="00430059" w:rsidRDefault="00430059" w:rsidP="0000618A">
            <w:pPr>
              <w:rPr>
                <w:sz w:val="16"/>
              </w:rPr>
            </w:pPr>
            <w:r>
              <w:rPr>
                <w:sz w:val="16"/>
              </w:rPr>
              <w:t>Course Proposal</w:t>
            </w:r>
          </w:p>
        </w:tc>
        <w:tc>
          <w:tcPr>
            <w:tcW w:w="382"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906" w:type="dxa"/>
            <w:gridSpan w:val="7"/>
            <w:tcBorders>
              <w:top w:val="nil"/>
              <w:left w:val="single" w:sz="4" w:space="0" w:color="auto"/>
              <w:bottom w:val="nil"/>
              <w:right w:val="nil"/>
            </w:tcBorders>
            <w:vAlign w:val="center"/>
          </w:tcPr>
          <w:p w:rsidR="00430059" w:rsidRDefault="00430059" w:rsidP="0000618A">
            <w:pPr>
              <w:rPr>
                <w:sz w:val="16"/>
              </w:rPr>
            </w:pPr>
            <w:r>
              <w:rPr>
                <w:sz w:val="16"/>
              </w:rPr>
              <w:t>Program Proposal</w:t>
            </w:r>
          </w:p>
        </w:tc>
        <w:tc>
          <w:tcPr>
            <w:tcW w:w="4262" w:type="dxa"/>
            <w:gridSpan w:val="13"/>
            <w:tcBorders>
              <w:top w:val="nil"/>
              <w:left w:val="nil"/>
              <w:bottom w:val="nil"/>
              <w:right w:val="single" w:sz="4" w:space="0" w:color="auto"/>
            </w:tcBorders>
          </w:tcPr>
          <w:p w:rsidR="00430059" w:rsidRDefault="00430059" w:rsidP="0000618A">
            <w:pPr>
              <w:rPr>
                <w:sz w:val="16"/>
              </w:rPr>
            </w:pPr>
          </w:p>
        </w:tc>
      </w:tr>
      <w:tr w:rsidR="00430059" w:rsidTr="0000618A">
        <w:trPr>
          <w:cantSplit/>
          <w:trHeight w:hRule="exact" w:val="100"/>
        </w:trPr>
        <w:tc>
          <w:tcPr>
            <w:tcW w:w="10730"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00618A">
        <w:trPr>
          <w:trHeight w:hRule="exact" w:val="288"/>
        </w:trPr>
        <w:tc>
          <w:tcPr>
            <w:tcW w:w="10730" w:type="dxa"/>
            <w:gridSpan w:val="30"/>
            <w:tcBorders>
              <w:top w:val="double" w:sz="4" w:space="0" w:color="auto"/>
              <w:left w:val="single" w:sz="4" w:space="0" w:color="auto"/>
              <w:bottom w:val="nil"/>
              <w:right w:val="single" w:sz="4" w:space="0" w:color="auto"/>
            </w:tcBorders>
            <w:vAlign w:val="center"/>
          </w:tcPr>
          <w:p w:rsidR="00430059" w:rsidRDefault="00430059" w:rsidP="0000618A">
            <w:pPr>
              <w:rPr>
                <w:sz w:val="16"/>
              </w:rPr>
            </w:pPr>
            <w:r>
              <w:rPr>
                <w:sz w:val="16"/>
              </w:rPr>
              <w:t>Please mark all that apply:</w:t>
            </w:r>
          </w:p>
        </w:tc>
      </w:tr>
      <w:tr w:rsidR="00430059" w:rsidTr="0000618A">
        <w:trPr>
          <w:trHeight w:hRule="exact" w:val="258"/>
        </w:trPr>
        <w:tc>
          <w:tcPr>
            <w:tcW w:w="366"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4142" w:type="dxa"/>
            <w:gridSpan w:val="8"/>
            <w:tcBorders>
              <w:top w:val="nil"/>
              <w:left w:val="single" w:sz="4" w:space="0" w:color="auto"/>
            </w:tcBorders>
            <w:vAlign w:val="center"/>
          </w:tcPr>
          <w:p w:rsidR="00430059" w:rsidRDefault="00430059" w:rsidP="0000618A">
            <w:pPr>
              <w:rPr>
                <w:sz w:val="16"/>
              </w:rPr>
            </w:pPr>
            <w:r>
              <w:rPr>
                <w:sz w:val="16"/>
              </w:rPr>
              <w:t>New Course</w:t>
            </w:r>
          </w:p>
        </w:tc>
        <w:tc>
          <w:tcPr>
            <w:tcW w:w="1773" w:type="dxa"/>
            <w:gridSpan w:val="7"/>
            <w:tcBorders>
              <w:top w:val="nil"/>
              <w:right w:val="single" w:sz="4" w:space="0" w:color="auto"/>
            </w:tcBorders>
            <w:vAlign w:val="center"/>
          </w:tcPr>
          <w:p w:rsidR="00430059" w:rsidRDefault="00430059" w:rsidP="0000618A">
            <w:pPr>
              <w:jc w:val="right"/>
              <w:rPr>
                <w:sz w:val="16"/>
              </w:rPr>
            </w:pPr>
            <w:r>
              <w:rPr>
                <w:sz w:val="16"/>
              </w:rPr>
              <w:t>Revision of:</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r>
              <w:rPr>
                <w:sz w:val="16"/>
              </w:rPr>
              <w:t>x</w:t>
            </w:r>
          </w:p>
        </w:tc>
        <w:tc>
          <w:tcPr>
            <w:tcW w:w="2234" w:type="dxa"/>
            <w:gridSpan w:val="7"/>
            <w:tcBorders>
              <w:top w:val="nil"/>
              <w:left w:val="single" w:sz="4" w:space="0" w:color="auto"/>
              <w:right w:val="single" w:sz="4" w:space="0" w:color="auto"/>
            </w:tcBorders>
            <w:vAlign w:val="center"/>
          </w:tcPr>
          <w:p w:rsidR="00430059" w:rsidRDefault="00430059" w:rsidP="0000618A">
            <w:pPr>
              <w:rPr>
                <w:sz w:val="16"/>
              </w:rPr>
            </w:pPr>
            <w:r>
              <w:rPr>
                <w:sz w:val="16"/>
              </w:rPr>
              <w:t>Number</w:t>
            </w:r>
          </w:p>
        </w:tc>
        <w:tc>
          <w:tcPr>
            <w:tcW w:w="423"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369" w:type="dxa"/>
            <w:gridSpan w:val="4"/>
            <w:tcBorders>
              <w:top w:val="nil"/>
              <w:left w:val="single" w:sz="4" w:space="0" w:color="auto"/>
              <w:right w:val="single" w:sz="4" w:space="0" w:color="auto"/>
            </w:tcBorders>
            <w:vAlign w:val="center"/>
          </w:tcPr>
          <w:p w:rsidR="00430059" w:rsidRDefault="00430059" w:rsidP="0000618A">
            <w:pPr>
              <w:rPr>
                <w:sz w:val="16"/>
              </w:rPr>
            </w:pPr>
            <w:r>
              <w:rPr>
                <w:sz w:val="16"/>
              </w:rPr>
              <w:t>Description</w:t>
            </w:r>
          </w:p>
        </w:tc>
      </w:tr>
      <w:tr w:rsidR="00430059" w:rsidTr="0000618A">
        <w:trPr>
          <w:cantSplit/>
          <w:trHeight w:hRule="exact" w:val="258"/>
        </w:trPr>
        <w:tc>
          <w:tcPr>
            <w:tcW w:w="366"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5915" w:type="dxa"/>
            <w:gridSpan w:val="15"/>
            <w:tcBorders>
              <w:left w:val="single" w:sz="4" w:space="0" w:color="auto"/>
              <w:right w:val="single" w:sz="4" w:space="0" w:color="auto"/>
            </w:tcBorders>
            <w:vAlign w:val="center"/>
          </w:tcPr>
          <w:p w:rsidR="00430059" w:rsidRDefault="00430059" w:rsidP="0000618A">
            <w:pPr>
              <w:rPr>
                <w:sz w:val="16"/>
              </w:rPr>
            </w:pPr>
            <w:r>
              <w:rPr>
                <w:sz w:val="16"/>
              </w:rPr>
              <w:t>Cross-Listing</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2234" w:type="dxa"/>
            <w:gridSpan w:val="7"/>
            <w:tcBorders>
              <w:left w:val="single" w:sz="4" w:space="0" w:color="auto"/>
              <w:right w:val="single" w:sz="4" w:space="0" w:color="auto"/>
            </w:tcBorders>
            <w:vAlign w:val="center"/>
          </w:tcPr>
          <w:p w:rsidR="00430059" w:rsidRDefault="00430059" w:rsidP="0000618A">
            <w:pPr>
              <w:rPr>
                <w:sz w:val="16"/>
              </w:rPr>
            </w:pPr>
            <w:r>
              <w:rPr>
                <w:sz w:val="16"/>
              </w:rPr>
              <w:t>Title</w:t>
            </w:r>
          </w:p>
        </w:tc>
        <w:tc>
          <w:tcPr>
            <w:tcW w:w="423"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r>
              <w:rPr>
                <w:sz w:val="16"/>
              </w:rPr>
              <w:t>x</w:t>
            </w:r>
          </w:p>
        </w:tc>
        <w:tc>
          <w:tcPr>
            <w:tcW w:w="1369" w:type="dxa"/>
            <w:gridSpan w:val="4"/>
            <w:tcBorders>
              <w:left w:val="single" w:sz="4" w:space="0" w:color="auto"/>
              <w:right w:val="single" w:sz="4" w:space="0" w:color="auto"/>
            </w:tcBorders>
            <w:vAlign w:val="center"/>
          </w:tcPr>
          <w:p w:rsidR="00430059" w:rsidRDefault="00430059" w:rsidP="0000618A">
            <w:pPr>
              <w:rPr>
                <w:sz w:val="16"/>
              </w:rPr>
            </w:pPr>
            <w:r>
              <w:rPr>
                <w:sz w:val="16"/>
              </w:rPr>
              <w:t>Prerequisites</w:t>
            </w:r>
          </w:p>
        </w:tc>
      </w:tr>
      <w:tr w:rsidR="00430059" w:rsidTr="0000618A">
        <w:trPr>
          <w:trHeight w:hRule="exact" w:val="258"/>
        </w:trPr>
        <w:tc>
          <w:tcPr>
            <w:tcW w:w="366"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5915" w:type="dxa"/>
            <w:gridSpan w:val="15"/>
            <w:tcBorders>
              <w:left w:val="single" w:sz="4" w:space="0" w:color="auto"/>
              <w:right w:val="single" w:sz="4" w:space="0" w:color="auto"/>
            </w:tcBorders>
            <w:vAlign w:val="center"/>
          </w:tcPr>
          <w:p w:rsidR="00430059" w:rsidRDefault="00430059" w:rsidP="0000618A">
            <w:pPr>
              <w:rPr>
                <w:sz w:val="16"/>
              </w:rPr>
            </w:pPr>
            <w:r>
              <w:rPr>
                <w:sz w:val="16"/>
              </w:rPr>
              <w:t>Shared-Resources Course</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4026" w:type="dxa"/>
            <w:gridSpan w:val="12"/>
            <w:tcBorders>
              <w:left w:val="single" w:sz="4" w:space="0" w:color="auto"/>
              <w:right w:val="single" w:sz="4" w:space="0" w:color="auto"/>
            </w:tcBorders>
            <w:vAlign w:val="center"/>
          </w:tcPr>
          <w:p w:rsidR="00430059" w:rsidRDefault="00430059" w:rsidP="0000618A">
            <w:pPr>
              <w:rPr>
                <w:sz w:val="16"/>
              </w:rPr>
            </w:pPr>
            <w:r>
              <w:rPr>
                <w:sz w:val="16"/>
              </w:rPr>
              <w:t>Credits</w:t>
            </w:r>
          </w:p>
        </w:tc>
      </w:tr>
      <w:tr w:rsidR="00430059" w:rsidTr="0000618A">
        <w:trPr>
          <w:trHeight w:hRule="exact" w:val="258"/>
        </w:trPr>
        <w:tc>
          <w:tcPr>
            <w:tcW w:w="366"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5915" w:type="dxa"/>
            <w:gridSpan w:val="15"/>
            <w:tcBorders>
              <w:left w:val="single" w:sz="4" w:space="0" w:color="auto"/>
              <w:bottom w:val="nil"/>
              <w:right w:val="single" w:sz="4" w:space="0" w:color="auto"/>
            </w:tcBorders>
            <w:vAlign w:val="center"/>
          </w:tcPr>
          <w:p w:rsidR="00430059" w:rsidRPr="00AA1A7C" w:rsidRDefault="00430059" w:rsidP="0000618A">
            <w:pPr>
              <w:rPr>
                <w:sz w:val="16"/>
                <w:szCs w:val="16"/>
              </w:rPr>
            </w:pPr>
            <w:r w:rsidRPr="00AA1A7C">
              <w:rPr>
                <w:sz w:val="16"/>
                <w:szCs w:val="16"/>
              </w:rPr>
              <w:t>Deactivate/Activate Course (boldface &amp; underline as appropriate)</w:t>
            </w:r>
          </w:p>
        </w:tc>
        <w:tc>
          <w:tcPr>
            <w:tcW w:w="423"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551" w:type="dxa"/>
            <w:gridSpan w:val="6"/>
            <w:tcBorders>
              <w:left w:val="single" w:sz="4" w:space="0" w:color="auto"/>
              <w:bottom w:val="nil"/>
            </w:tcBorders>
            <w:vAlign w:val="center"/>
          </w:tcPr>
          <w:p w:rsidR="00430059" w:rsidRDefault="00430059" w:rsidP="0000618A">
            <w:pPr>
              <w:rPr>
                <w:sz w:val="16"/>
              </w:rPr>
            </w:pPr>
            <w:r>
              <w:rPr>
                <w:sz w:val="16"/>
              </w:rPr>
              <w:t>Other (specify):</w:t>
            </w:r>
          </w:p>
        </w:tc>
        <w:tc>
          <w:tcPr>
            <w:tcW w:w="2475" w:type="dxa"/>
            <w:gridSpan w:val="6"/>
            <w:tcBorders>
              <w:bottom w:val="single" w:sz="4" w:space="0" w:color="auto"/>
              <w:right w:val="single" w:sz="4" w:space="0" w:color="auto"/>
            </w:tcBorders>
            <w:vAlign w:val="center"/>
          </w:tcPr>
          <w:p w:rsidR="00430059" w:rsidRDefault="00430059" w:rsidP="0000618A">
            <w:pPr>
              <w:rPr>
                <w:sz w:val="16"/>
              </w:rPr>
            </w:pPr>
          </w:p>
        </w:tc>
      </w:tr>
      <w:tr w:rsidR="00430059" w:rsidTr="0000618A">
        <w:trPr>
          <w:cantSplit/>
          <w:trHeight w:hRule="exact" w:val="358"/>
        </w:trPr>
        <w:tc>
          <w:tcPr>
            <w:tcW w:w="1391" w:type="dxa"/>
            <w:gridSpan w:val="2"/>
            <w:tcBorders>
              <w:left w:val="single" w:sz="4" w:space="0" w:color="auto"/>
              <w:bottom w:val="nil"/>
            </w:tcBorders>
            <w:vAlign w:val="bottom"/>
          </w:tcPr>
          <w:p w:rsidR="00430059" w:rsidRDefault="00430059" w:rsidP="0000618A">
            <w:pPr>
              <w:rPr>
                <w:sz w:val="16"/>
              </w:rPr>
            </w:pPr>
            <w:r>
              <w:rPr>
                <w:sz w:val="16"/>
              </w:rPr>
              <w:t>Department:</w:t>
            </w:r>
          </w:p>
        </w:tc>
        <w:tc>
          <w:tcPr>
            <w:tcW w:w="3541" w:type="dxa"/>
            <w:gridSpan w:val="11"/>
            <w:tcBorders>
              <w:bottom w:val="single" w:sz="4" w:space="0" w:color="auto"/>
            </w:tcBorders>
            <w:vAlign w:val="bottom"/>
          </w:tcPr>
          <w:p w:rsidR="00430059" w:rsidRPr="00D360D6" w:rsidRDefault="00430059" w:rsidP="0000618A">
            <w:pPr>
              <w:rPr>
                <w:b/>
                <w:sz w:val="16"/>
              </w:rPr>
            </w:pPr>
            <w:r w:rsidRPr="00D360D6">
              <w:rPr>
                <w:b/>
                <w:sz w:val="16"/>
              </w:rPr>
              <w:t>BIOLOGICAL SCIENCES</w:t>
            </w:r>
          </w:p>
        </w:tc>
        <w:tc>
          <w:tcPr>
            <w:tcW w:w="2660" w:type="dxa"/>
            <w:gridSpan w:val="9"/>
            <w:tcBorders>
              <w:bottom w:val="nil"/>
            </w:tcBorders>
            <w:vAlign w:val="bottom"/>
          </w:tcPr>
          <w:p w:rsidR="00430059" w:rsidRDefault="00430059" w:rsidP="0000618A">
            <w:pPr>
              <w:jc w:val="right"/>
              <w:rPr>
                <w:sz w:val="16"/>
              </w:rPr>
            </w:pPr>
            <w:r>
              <w:rPr>
                <w:sz w:val="16"/>
              </w:rPr>
              <w:t>Effective Semester, Year:</w:t>
            </w:r>
          </w:p>
        </w:tc>
        <w:tc>
          <w:tcPr>
            <w:tcW w:w="3138" w:type="dxa"/>
            <w:gridSpan w:val="8"/>
            <w:tcBorders>
              <w:bottom w:val="single" w:sz="4" w:space="0" w:color="auto"/>
              <w:right w:val="single" w:sz="4" w:space="0" w:color="auto"/>
            </w:tcBorders>
            <w:vAlign w:val="bottom"/>
          </w:tcPr>
          <w:p w:rsidR="00430059" w:rsidRPr="00D360D6" w:rsidRDefault="00430059" w:rsidP="0000618A">
            <w:pPr>
              <w:rPr>
                <w:b/>
                <w:sz w:val="16"/>
              </w:rPr>
            </w:pPr>
            <w:r w:rsidRPr="00D360D6">
              <w:rPr>
                <w:b/>
                <w:sz w:val="16"/>
              </w:rPr>
              <w:t>FALL 201</w:t>
            </w:r>
            <w:r>
              <w:rPr>
                <w:b/>
                <w:sz w:val="16"/>
              </w:rPr>
              <w:t>2</w:t>
            </w:r>
          </w:p>
        </w:tc>
      </w:tr>
      <w:tr w:rsidR="00430059" w:rsidTr="0000618A">
        <w:trPr>
          <w:cantSplit/>
          <w:trHeight w:hRule="exact" w:val="100"/>
        </w:trPr>
        <w:tc>
          <w:tcPr>
            <w:tcW w:w="10730"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00618A">
        <w:trPr>
          <w:trHeight w:hRule="exact" w:val="358"/>
        </w:trPr>
        <w:tc>
          <w:tcPr>
            <w:tcW w:w="1612" w:type="dxa"/>
            <w:gridSpan w:val="3"/>
            <w:tcBorders>
              <w:top w:val="double" w:sz="4" w:space="0" w:color="auto"/>
              <w:left w:val="single" w:sz="4" w:space="0" w:color="auto"/>
            </w:tcBorders>
            <w:vAlign w:val="bottom"/>
          </w:tcPr>
          <w:p w:rsidR="00430059" w:rsidRDefault="00430059" w:rsidP="0000618A">
            <w:pPr>
              <w:rPr>
                <w:sz w:val="16"/>
              </w:rPr>
            </w:pPr>
            <w:r>
              <w:rPr>
                <w:sz w:val="16"/>
              </w:rPr>
              <w:t>Course Number</w:t>
            </w:r>
          </w:p>
        </w:tc>
        <w:tc>
          <w:tcPr>
            <w:tcW w:w="886" w:type="dxa"/>
            <w:gridSpan w:val="3"/>
            <w:tcBorders>
              <w:top w:val="double" w:sz="4" w:space="0" w:color="auto"/>
            </w:tcBorders>
            <w:vAlign w:val="bottom"/>
          </w:tcPr>
          <w:p w:rsidR="00430059" w:rsidRDefault="00430059" w:rsidP="0000618A">
            <w:pPr>
              <w:jc w:val="right"/>
              <w:rPr>
                <w:sz w:val="16"/>
              </w:rPr>
            </w:pPr>
            <w:r>
              <w:rPr>
                <w:sz w:val="16"/>
              </w:rPr>
              <w:t>Current:</w:t>
            </w:r>
          </w:p>
        </w:tc>
        <w:tc>
          <w:tcPr>
            <w:tcW w:w="2211" w:type="dxa"/>
            <w:gridSpan w:val="6"/>
            <w:tcBorders>
              <w:top w:val="double" w:sz="4" w:space="0" w:color="auto"/>
              <w:bottom w:val="single" w:sz="4" w:space="0" w:color="auto"/>
            </w:tcBorders>
            <w:vAlign w:val="bottom"/>
          </w:tcPr>
          <w:p w:rsidR="00430059" w:rsidRPr="00430059" w:rsidRDefault="00430059" w:rsidP="0000618A">
            <w:pPr>
              <w:rPr>
                <w:b/>
                <w:sz w:val="20"/>
                <w:szCs w:val="20"/>
              </w:rPr>
            </w:pPr>
            <w:r w:rsidRPr="00430059">
              <w:rPr>
                <w:b/>
                <w:sz w:val="20"/>
                <w:szCs w:val="20"/>
              </w:rPr>
              <w:t>ABIO 123Z</w:t>
            </w:r>
          </w:p>
        </w:tc>
        <w:tc>
          <w:tcPr>
            <w:tcW w:w="667" w:type="dxa"/>
            <w:gridSpan w:val="2"/>
            <w:tcBorders>
              <w:top w:val="double" w:sz="4" w:space="0" w:color="auto"/>
            </w:tcBorders>
            <w:vAlign w:val="bottom"/>
          </w:tcPr>
          <w:p w:rsidR="00430059" w:rsidRDefault="00430059" w:rsidP="0000618A">
            <w:pPr>
              <w:jc w:val="right"/>
              <w:rPr>
                <w:sz w:val="16"/>
              </w:rPr>
            </w:pPr>
            <w:r>
              <w:rPr>
                <w:sz w:val="16"/>
              </w:rPr>
              <w:t>New:</w:t>
            </w:r>
          </w:p>
        </w:tc>
        <w:tc>
          <w:tcPr>
            <w:tcW w:w="1993" w:type="dxa"/>
            <w:gridSpan w:val="7"/>
            <w:tcBorders>
              <w:top w:val="double" w:sz="4" w:space="0" w:color="auto"/>
              <w:bottom w:val="single" w:sz="4" w:space="0" w:color="auto"/>
            </w:tcBorders>
            <w:vAlign w:val="bottom"/>
          </w:tcPr>
          <w:p w:rsidR="00430059" w:rsidRPr="00430059" w:rsidRDefault="00430059" w:rsidP="0000618A">
            <w:pPr>
              <w:rPr>
                <w:b/>
                <w:sz w:val="20"/>
                <w:szCs w:val="20"/>
              </w:rPr>
            </w:pPr>
            <w:r w:rsidRPr="00430059">
              <w:rPr>
                <w:b/>
                <w:sz w:val="20"/>
                <w:szCs w:val="20"/>
              </w:rPr>
              <w:t>A BIO 202Z</w:t>
            </w:r>
          </w:p>
        </w:tc>
        <w:tc>
          <w:tcPr>
            <w:tcW w:w="886" w:type="dxa"/>
            <w:gridSpan w:val="3"/>
            <w:tcBorders>
              <w:top w:val="double" w:sz="4" w:space="0" w:color="auto"/>
            </w:tcBorders>
            <w:vAlign w:val="bottom"/>
          </w:tcPr>
          <w:p w:rsidR="00430059" w:rsidRDefault="00430059" w:rsidP="0000618A">
            <w:pPr>
              <w:jc w:val="right"/>
              <w:rPr>
                <w:sz w:val="16"/>
              </w:rPr>
            </w:pPr>
            <w:r>
              <w:rPr>
                <w:sz w:val="16"/>
              </w:rPr>
              <w:t>Credits:</w:t>
            </w:r>
          </w:p>
        </w:tc>
        <w:tc>
          <w:tcPr>
            <w:tcW w:w="2475" w:type="dxa"/>
            <w:gridSpan w:val="6"/>
            <w:tcBorders>
              <w:top w:val="double" w:sz="4" w:space="0" w:color="auto"/>
              <w:bottom w:val="single" w:sz="4" w:space="0" w:color="auto"/>
              <w:right w:val="single" w:sz="4" w:space="0" w:color="auto"/>
            </w:tcBorders>
            <w:vAlign w:val="bottom"/>
          </w:tcPr>
          <w:p w:rsidR="00430059" w:rsidRPr="008C4B2D" w:rsidRDefault="00430059" w:rsidP="0000618A">
            <w:pPr>
              <w:rPr>
                <w:b/>
                <w:sz w:val="16"/>
              </w:rPr>
            </w:pPr>
          </w:p>
        </w:tc>
      </w:tr>
      <w:tr w:rsidR="00430059" w:rsidTr="0000618A">
        <w:trPr>
          <w:cantSplit/>
          <w:trHeight w:hRule="exact" w:val="258"/>
        </w:trPr>
        <w:tc>
          <w:tcPr>
            <w:tcW w:w="1391" w:type="dxa"/>
            <w:gridSpan w:val="2"/>
            <w:tcBorders>
              <w:left w:val="single" w:sz="4" w:space="0" w:color="auto"/>
            </w:tcBorders>
            <w:vAlign w:val="bottom"/>
          </w:tcPr>
          <w:p w:rsidR="00430059" w:rsidRDefault="00430059" w:rsidP="0000618A">
            <w:pPr>
              <w:rPr>
                <w:sz w:val="16"/>
              </w:rPr>
            </w:pPr>
            <w:r>
              <w:rPr>
                <w:sz w:val="16"/>
              </w:rPr>
              <w:t>Course Title:</w:t>
            </w:r>
          </w:p>
        </w:tc>
        <w:tc>
          <w:tcPr>
            <w:tcW w:w="9339" w:type="dxa"/>
            <w:gridSpan w:val="28"/>
            <w:tcBorders>
              <w:bottom w:val="single" w:sz="4" w:space="0" w:color="auto"/>
              <w:right w:val="single" w:sz="4" w:space="0" w:color="auto"/>
            </w:tcBorders>
            <w:vAlign w:val="center"/>
          </w:tcPr>
          <w:p w:rsidR="00430059" w:rsidRPr="00A9081D" w:rsidRDefault="00430059" w:rsidP="0000618A">
            <w:pPr>
              <w:rPr>
                <w:b/>
                <w:sz w:val="16"/>
              </w:rPr>
            </w:pPr>
            <w:r>
              <w:rPr>
                <w:b/>
                <w:sz w:val="16"/>
              </w:rPr>
              <w:t>GENERAL BIOLOGY  I I  LAB</w:t>
            </w:r>
          </w:p>
        </w:tc>
      </w:tr>
      <w:tr w:rsidR="00430059" w:rsidTr="0000618A">
        <w:trPr>
          <w:cantSplit/>
          <w:trHeight w:hRule="exact" w:val="258"/>
        </w:trPr>
        <w:tc>
          <w:tcPr>
            <w:tcW w:w="10730" w:type="dxa"/>
            <w:gridSpan w:val="30"/>
            <w:tcBorders>
              <w:left w:val="single" w:sz="4" w:space="0" w:color="auto"/>
              <w:bottom w:val="single" w:sz="4" w:space="0" w:color="auto"/>
              <w:right w:val="single" w:sz="4" w:space="0" w:color="auto"/>
            </w:tcBorders>
            <w:vAlign w:val="bottom"/>
          </w:tcPr>
          <w:p w:rsidR="00430059" w:rsidRDefault="00430059" w:rsidP="0000618A">
            <w:pPr>
              <w:rPr>
                <w:sz w:val="16"/>
              </w:rPr>
            </w:pPr>
            <w:r>
              <w:rPr>
                <w:sz w:val="16"/>
              </w:rPr>
              <w:t>Course Description to appear in Bulletin:</w:t>
            </w:r>
          </w:p>
        </w:tc>
      </w:tr>
      <w:tr w:rsidR="00430059" w:rsidTr="0000618A">
        <w:trPr>
          <w:cantSplit/>
          <w:trHeight w:hRule="exact" w:val="2300"/>
        </w:trPr>
        <w:tc>
          <w:tcPr>
            <w:tcW w:w="10730" w:type="dxa"/>
            <w:gridSpan w:val="30"/>
            <w:tcBorders>
              <w:top w:val="single" w:sz="4" w:space="0" w:color="auto"/>
              <w:left w:val="single" w:sz="4" w:space="0" w:color="auto"/>
              <w:bottom w:val="single" w:sz="4" w:space="0" w:color="auto"/>
              <w:right w:val="single" w:sz="4" w:space="0" w:color="auto"/>
            </w:tcBorders>
          </w:tcPr>
          <w:p w:rsidR="00430059" w:rsidRPr="00430059" w:rsidRDefault="00430059" w:rsidP="0000618A">
            <w:pPr>
              <w:pStyle w:val="NormalWeb"/>
              <w:rPr>
                <w:rFonts w:ascii="Calibri" w:hAnsi="Calibri" w:cs="Calibri"/>
                <w:sz w:val="20"/>
                <w:szCs w:val="20"/>
              </w:rPr>
            </w:pPr>
            <w:r w:rsidRPr="00430059">
              <w:rPr>
                <w:rFonts w:ascii="Calibri" w:hAnsi="Calibri" w:cs="Calibri"/>
                <w:sz w:val="20"/>
                <w:szCs w:val="20"/>
              </w:rPr>
              <w:t xml:space="preserve">Second course in a two-semester lab sequence which explores fundamental concepts in biology and introduces common biology laboratory techniques. Emphasis is placed on experimental design, interpretation of results and critical composition of lab reports. Topics covered include Biochemistry and Molecular Biology, Laboratory Math, Genetics, Cell Biology, Neurobiology and Behavior. One laboratory period per week. May not be taken by students with credit for A BIO 111 or 123Z. Prerequisite(s): A BIO 120, a grade of </w:t>
            </w:r>
            <w:r w:rsidRPr="00430059">
              <w:rPr>
                <w:rStyle w:val="Emphasis"/>
                <w:rFonts w:ascii="Calibri" w:hAnsi="Calibri" w:cs="Calibri"/>
                <w:sz w:val="20"/>
                <w:szCs w:val="20"/>
              </w:rPr>
              <w:t>C</w:t>
            </w:r>
            <w:r w:rsidRPr="00430059">
              <w:rPr>
                <w:rFonts w:ascii="Calibri" w:hAnsi="Calibri" w:cs="Calibri"/>
                <w:sz w:val="20"/>
                <w:szCs w:val="20"/>
              </w:rPr>
              <w:t xml:space="preserve"> (2.0) or better in A Bio 121, and  A CHM 120, 121, 124, 125.  Offered spring semester only.</w:t>
            </w:r>
          </w:p>
          <w:p w:rsidR="00430059" w:rsidRDefault="00430059" w:rsidP="0000618A">
            <w:pPr>
              <w:rPr>
                <w:sz w:val="16"/>
              </w:rPr>
            </w:pPr>
          </w:p>
        </w:tc>
      </w:tr>
      <w:tr w:rsidR="00430059" w:rsidTr="0000618A">
        <w:trPr>
          <w:cantSplit/>
          <w:trHeight w:hRule="exact" w:val="258"/>
        </w:trPr>
        <w:tc>
          <w:tcPr>
            <w:tcW w:w="10730" w:type="dxa"/>
            <w:gridSpan w:val="30"/>
            <w:tcBorders>
              <w:top w:val="sing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Prerequisites statement to be appended to description in Bulletin:</w:t>
            </w:r>
          </w:p>
        </w:tc>
      </w:tr>
      <w:tr w:rsidR="00430059" w:rsidTr="0000618A">
        <w:trPr>
          <w:cantSplit/>
          <w:trHeight w:hRule="exact" w:val="716"/>
        </w:trPr>
        <w:tc>
          <w:tcPr>
            <w:tcW w:w="10730" w:type="dxa"/>
            <w:gridSpan w:val="30"/>
            <w:tcBorders>
              <w:top w:val="single" w:sz="4" w:space="0" w:color="auto"/>
              <w:left w:val="single" w:sz="4" w:space="0" w:color="auto"/>
              <w:bottom w:val="single" w:sz="4" w:space="0" w:color="auto"/>
              <w:right w:val="single" w:sz="4" w:space="0" w:color="auto"/>
            </w:tcBorders>
          </w:tcPr>
          <w:p w:rsidR="00430059" w:rsidRDefault="00430059" w:rsidP="00F14F69">
            <w:pPr>
              <w:rPr>
                <w:sz w:val="16"/>
              </w:rPr>
            </w:pPr>
            <w:r w:rsidRPr="008C4B2D">
              <w:rPr>
                <w:rFonts w:ascii="Calibri" w:hAnsi="Calibri" w:cs="Calibri"/>
              </w:rPr>
              <w:t>Prerequisite(s): A BIO 120</w:t>
            </w:r>
            <w:r>
              <w:rPr>
                <w:rFonts w:ascii="Calibri" w:hAnsi="Calibri" w:cs="Calibri"/>
              </w:rPr>
              <w:t xml:space="preserve">, A BIO </w:t>
            </w:r>
            <w:r w:rsidRPr="008C4B2D">
              <w:rPr>
                <w:rFonts w:ascii="Calibri" w:hAnsi="Calibri" w:cs="Calibri"/>
              </w:rPr>
              <w:t>121, and  A CHM 120, 121, 124, 125.</w:t>
            </w:r>
          </w:p>
        </w:tc>
      </w:tr>
      <w:tr w:rsidR="00430059" w:rsidTr="0000618A">
        <w:trPr>
          <w:cantSplit/>
          <w:trHeight w:hRule="exact" w:val="258"/>
        </w:trPr>
        <w:tc>
          <w:tcPr>
            <w:tcW w:w="7168" w:type="dxa"/>
            <w:gridSpan w:val="20"/>
            <w:tcBorders>
              <w:top w:val="single" w:sz="4" w:space="0" w:color="auto"/>
              <w:left w:val="single" w:sz="4" w:space="0" w:color="auto"/>
              <w:right w:val="single" w:sz="4" w:space="0" w:color="auto"/>
            </w:tcBorders>
            <w:vAlign w:val="bottom"/>
          </w:tcPr>
          <w:p w:rsidR="00430059" w:rsidRDefault="00430059" w:rsidP="0000618A">
            <w:pPr>
              <w:rPr>
                <w:sz w:val="16"/>
              </w:rPr>
            </w:pPr>
            <w:r>
              <w:rPr>
                <w:sz w:val="16"/>
              </w:rPr>
              <w:t>If S/U is to be designated as the only grading system in the course, check here:</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3138" w:type="dxa"/>
            <w:gridSpan w:val="8"/>
            <w:tcBorders>
              <w:top w:val="single" w:sz="4" w:space="0" w:color="auto"/>
              <w:left w:val="sing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258"/>
        </w:trPr>
        <w:tc>
          <w:tcPr>
            <w:tcW w:w="7147" w:type="dxa"/>
            <w:gridSpan w:val="19"/>
            <w:tcBorders>
              <w:left w:val="single" w:sz="4" w:space="0" w:color="auto"/>
              <w:bottom w:val="nil"/>
            </w:tcBorders>
            <w:vAlign w:val="bottom"/>
          </w:tcPr>
          <w:p w:rsidR="00430059" w:rsidRDefault="00430059" w:rsidP="0000618A">
            <w:pPr>
              <w:rPr>
                <w:sz w:val="16"/>
              </w:rPr>
            </w:pPr>
            <w:r>
              <w:rPr>
                <w:sz w:val="16"/>
              </w:rPr>
              <w:t>This course is (will be) cross listed with (i.e., CAS ###):</w:t>
            </w:r>
          </w:p>
        </w:tc>
        <w:tc>
          <w:tcPr>
            <w:tcW w:w="3583" w:type="dxa"/>
            <w:gridSpan w:val="11"/>
            <w:tcBorders>
              <w:bottom w:val="sing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258"/>
        </w:trPr>
        <w:tc>
          <w:tcPr>
            <w:tcW w:w="7147" w:type="dxa"/>
            <w:gridSpan w:val="19"/>
            <w:tcBorders>
              <w:left w:val="single" w:sz="4" w:space="0" w:color="auto"/>
              <w:bottom w:val="nil"/>
            </w:tcBorders>
            <w:vAlign w:val="bottom"/>
          </w:tcPr>
          <w:p w:rsidR="00430059" w:rsidRDefault="00430059" w:rsidP="0000618A">
            <w:pPr>
              <w:rPr>
                <w:sz w:val="16"/>
              </w:rPr>
            </w:pPr>
            <w:r>
              <w:rPr>
                <w:sz w:val="16"/>
              </w:rPr>
              <w:t>This course is (will be) a shared-resources course with (i.e., CAS ###):</w:t>
            </w:r>
          </w:p>
        </w:tc>
        <w:tc>
          <w:tcPr>
            <w:tcW w:w="3583" w:type="dxa"/>
            <w:gridSpan w:val="11"/>
            <w:tcBorders>
              <w:bottom w:val="sing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100"/>
        </w:trPr>
        <w:tc>
          <w:tcPr>
            <w:tcW w:w="10730"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00618A">
        <w:trPr>
          <w:cantSplit/>
          <w:trHeight w:hRule="exact" w:val="258"/>
        </w:trPr>
        <w:tc>
          <w:tcPr>
            <w:tcW w:w="10730" w:type="dxa"/>
            <w:gridSpan w:val="30"/>
            <w:tcBorders>
              <w:top w:val="doub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Explanation of proposal:</w:t>
            </w:r>
          </w:p>
        </w:tc>
      </w:tr>
      <w:tr w:rsidR="00430059" w:rsidTr="0000618A">
        <w:trPr>
          <w:cantSplit/>
          <w:trHeight w:hRule="exact" w:val="2000"/>
        </w:trPr>
        <w:tc>
          <w:tcPr>
            <w:tcW w:w="10730"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p w:rsidR="00430059" w:rsidRPr="00430059" w:rsidRDefault="00430059" w:rsidP="0000618A">
            <w:pPr>
              <w:rPr>
                <w:b/>
                <w:sz w:val="20"/>
                <w:szCs w:val="20"/>
              </w:rPr>
            </w:pPr>
            <w:r w:rsidRPr="00430059">
              <w:rPr>
                <w:rFonts w:ascii="Calibri" w:hAnsi="Calibri" w:cs="Calibri"/>
                <w:sz w:val="20"/>
                <w:szCs w:val="20"/>
              </w:rPr>
              <w:t>Will permit a more sophisticated laboratory experience for our students.  Greater understanding of the basic underlying principles of biology will allow us to design labs that introduce the scientific methodology drawing from a wider range of biological concepts.   Lab exercises will better reflect the techniques and questions addressed in research labs, preparing the students for the upper level lab courses and independent research.    The general education WI requirement remains unchanged from A BIO 123Z.</w:t>
            </w:r>
          </w:p>
        </w:tc>
      </w:tr>
      <w:tr w:rsidR="00430059" w:rsidTr="0000618A">
        <w:trPr>
          <w:cantSplit/>
          <w:trHeight w:hRule="exact" w:val="387"/>
        </w:trPr>
        <w:tc>
          <w:tcPr>
            <w:tcW w:w="10730" w:type="dxa"/>
            <w:gridSpan w:val="30"/>
            <w:tcBorders>
              <w:top w:val="sing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Other departments or schools which offer similar or related courses and which have certified that this proposal does not overlap their offering:</w:t>
            </w:r>
          </w:p>
        </w:tc>
      </w:tr>
      <w:tr w:rsidR="00430059" w:rsidTr="00AC5F9D">
        <w:trPr>
          <w:cantSplit/>
          <w:trHeight w:hRule="exact" w:val="576"/>
        </w:trPr>
        <w:tc>
          <w:tcPr>
            <w:tcW w:w="10730"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tc>
      </w:tr>
      <w:tr w:rsidR="00430059" w:rsidTr="0000618A">
        <w:trPr>
          <w:cantSplit/>
          <w:trHeight w:hRule="exact" w:val="143"/>
        </w:trPr>
        <w:tc>
          <w:tcPr>
            <w:tcW w:w="10730"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tc>
      </w:tr>
      <w:tr w:rsidR="00430059" w:rsidTr="0000618A">
        <w:trPr>
          <w:cantSplit/>
          <w:trHeight w:hRule="exact" w:val="158"/>
        </w:trPr>
        <w:tc>
          <w:tcPr>
            <w:tcW w:w="9832" w:type="dxa"/>
            <w:gridSpan w:val="28"/>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Chair of Proposing Department</w:t>
            </w:r>
          </w:p>
        </w:tc>
        <w:tc>
          <w:tcPr>
            <w:tcW w:w="898" w:type="dxa"/>
            <w:gridSpan w:val="2"/>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00618A">
        <w:trPr>
          <w:cantSplit/>
          <w:trHeight w:hRule="exact" w:val="429"/>
        </w:trPr>
        <w:tc>
          <w:tcPr>
            <w:tcW w:w="10730" w:type="dxa"/>
            <w:gridSpan w:val="30"/>
            <w:tcBorders>
              <w:top w:val="single" w:sz="4" w:space="0" w:color="auto"/>
              <w:left w:val="single" w:sz="4" w:space="0" w:color="auto"/>
              <w:bottom w:val="single" w:sz="4" w:space="0" w:color="auto"/>
              <w:right w:val="single" w:sz="4" w:space="0" w:color="auto"/>
            </w:tcBorders>
          </w:tcPr>
          <w:p w:rsidR="00430059" w:rsidRPr="00BB4967" w:rsidRDefault="00A953BD" w:rsidP="00A953BD">
            <w:pPr>
              <w:tabs>
                <w:tab w:val="right" w:pos="10418"/>
              </w:tabs>
              <w:rPr>
                <w:sz w:val="18"/>
                <w:szCs w:val="18"/>
              </w:rPr>
            </w:pPr>
            <w:r>
              <w:rPr>
                <w:sz w:val="18"/>
                <w:szCs w:val="18"/>
              </w:rPr>
              <w:t>Richard Zitomer</w:t>
            </w:r>
            <w:r>
              <w:rPr>
                <w:sz w:val="18"/>
                <w:szCs w:val="18"/>
              </w:rPr>
              <w:tab/>
            </w:r>
            <w:r>
              <w:rPr>
                <w:sz w:val="18"/>
                <w:szCs w:val="18"/>
              </w:rPr>
              <w:tab/>
              <w:t>10/14/11</w:t>
            </w:r>
          </w:p>
          <w:p w:rsidR="00430059" w:rsidRPr="00BB4967" w:rsidRDefault="00430059" w:rsidP="0000618A">
            <w:pPr>
              <w:rPr>
                <w:b/>
                <w:sz w:val="18"/>
                <w:szCs w:val="18"/>
              </w:rPr>
            </w:pPr>
            <w:r w:rsidRPr="00BB4967">
              <w:rPr>
                <w:b/>
                <w:sz w:val="18"/>
                <w:szCs w:val="18"/>
              </w:rPr>
              <w:t>RICHARD S. ZITOMER</w:t>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Pr>
                <w:b/>
                <w:sz w:val="18"/>
                <w:szCs w:val="18"/>
              </w:rPr>
              <w:t>10</w:t>
            </w:r>
            <w:r w:rsidRPr="00BB4967">
              <w:rPr>
                <w:b/>
                <w:sz w:val="18"/>
                <w:szCs w:val="18"/>
              </w:rPr>
              <w:t>/</w:t>
            </w:r>
            <w:r>
              <w:rPr>
                <w:b/>
                <w:sz w:val="18"/>
                <w:szCs w:val="18"/>
              </w:rPr>
              <w:t>3</w:t>
            </w:r>
            <w:r w:rsidRPr="00BB4967">
              <w:rPr>
                <w:b/>
                <w:sz w:val="18"/>
                <w:szCs w:val="18"/>
              </w:rPr>
              <w:t>/11</w:t>
            </w:r>
          </w:p>
        </w:tc>
      </w:tr>
      <w:tr w:rsidR="00430059" w:rsidTr="0000618A">
        <w:trPr>
          <w:gridAfter w:val="1"/>
          <w:wAfter w:w="40" w:type="dxa"/>
          <w:cantSplit/>
          <w:trHeight w:hRule="exact" w:val="287"/>
        </w:trPr>
        <w:tc>
          <w:tcPr>
            <w:tcW w:w="4619" w:type="dxa"/>
            <w:gridSpan w:val="11"/>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862" w:type="dxa"/>
            <w:gridSpan w:val="4"/>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c>
          <w:tcPr>
            <w:tcW w:w="4351" w:type="dxa"/>
            <w:gridSpan w:val="13"/>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Dean of College</w:t>
            </w:r>
          </w:p>
        </w:tc>
        <w:tc>
          <w:tcPr>
            <w:tcW w:w="858" w:type="dxa"/>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00618A">
        <w:trPr>
          <w:gridAfter w:val="1"/>
          <w:wAfter w:w="40" w:type="dxa"/>
          <w:cantSplit/>
          <w:trHeight w:hRule="exact" w:val="429"/>
        </w:trPr>
        <w:tc>
          <w:tcPr>
            <w:tcW w:w="4619" w:type="dxa"/>
            <w:gridSpan w:val="11"/>
            <w:tcBorders>
              <w:top w:val="single" w:sz="4" w:space="0" w:color="auto"/>
              <w:left w:val="single" w:sz="4" w:space="0" w:color="auto"/>
              <w:bottom w:val="single" w:sz="4" w:space="0" w:color="auto"/>
              <w:right w:val="nil"/>
            </w:tcBorders>
          </w:tcPr>
          <w:p w:rsidR="00430059" w:rsidRDefault="00430059" w:rsidP="0000618A">
            <w:pPr>
              <w:rPr>
                <w:sz w:val="12"/>
              </w:rPr>
            </w:pPr>
          </w:p>
        </w:tc>
        <w:tc>
          <w:tcPr>
            <w:tcW w:w="862" w:type="dxa"/>
            <w:gridSpan w:val="4"/>
            <w:tcBorders>
              <w:top w:val="single" w:sz="4" w:space="0" w:color="auto"/>
              <w:left w:val="nil"/>
              <w:bottom w:val="single" w:sz="4" w:space="0" w:color="auto"/>
              <w:right w:val="single" w:sz="4" w:space="0" w:color="auto"/>
            </w:tcBorders>
            <w:vAlign w:val="center"/>
          </w:tcPr>
          <w:p w:rsidR="00430059" w:rsidRDefault="00430059" w:rsidP="0000618A">
            <w:pPr>
              <w:jc w:val="center"/>
              <w:rPr>
                <w:sz w:val="12"/>
              </w:rPr>
            </w:pPr>
          </w:p>
        </w:tc>
        <w:tc>
          <w:tcPr>
            <w:tcW w:w="4351" w:type="dxa"/>
            <w:gridSpan w:val="13"/>
            <w:tcBorders>
              <w:top w:val="single" w:sz="4" w:space="0" w:color="auto"/>
              <w:left w:val="single" w:sz="4" w:space="0" w:color="auto"/>
              <w:bottom w:val="single" w:sz="4" w:space="0" w:color="auto"/>
              <w:right w:val="nil"/>
            </w:tcBorders>
          </w:tcPr>
          <w:p w:rsidR="00430059" w:rsidRDefault="001019A2" w:rsidP="001019A2">
            <w:pPr>
              <w:rPr>
                <w:sz w:val="12"/>
              </w:rPr>
            </w:pPr>
            <w:r>
              <w:rPr>
                <w:sz w:val="12"/>
              </w:rPr>
              <w:t>Gregory Stevens/Edelgard Wulfert</w:t>
            </w:r>
          </w:p>
        </w:tc>
        <w:tc>
          <w:tcPr>
            <w:tcW w:w="858" w:type="dxa"/>
            <w:tcBorders>
              <w:top w:val="single" w:sz="4" w:space="0" w:color="auto"/>
              <w:left w:val="nil"/>
              <w:bottom w:val="single" w:sz="4" w:space="0" w:color="auto"/>
              <w:right w:val="single" w:sz="4" w:space="0" w:color="auto"/>
            </w:tcBorders>
            <w:vAlign w:val="bottom"/>
          </w:tcPr>
          <w:p w:rsidR="00430059" w:rsidRDefault="001019A2" w:rsidP="0000618A">
            <w:pPr>
              <w:jc w:val="center"/>
              <w:rPr>
                <w:sz w:val="12"/>
              </w:rPr>
            </w:pPr>
            <w:r>
              <w:rPr>
                <w:sz w:val="12"/>
              </w:rPr>
              <w:t>10/26/11</w:t>
            </w:r>
          </w:p>
        </w:tc>
      </w:tr>
      <w:tr w:rsidR="00430059" w:rsidTr="0000618A">
        <w:trPr>
          <w:gridAfter w:val="1"/>
          <w:wAfter w:w="40" w:type="dxa"/>
          <w:cantSplit/>
          <w:trHeight w:hRule="exact" w:val="158"/>
        </w:trPr>
        <w:tc>
          <w:tcPr>
            <w:tcW w:w="4619" w:type="dxa"/>
            <w:gridSpan w:val="11"/>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Chair of Academic Programs Committee</w:t>
            </w:r>
          </w:p>
        </w:tc>
        <w:tc>
          <w:tcPr>
            <w:tcW w:w="862" w:type="dxa"/>
            <w:gridSpan w:val="4"/>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c>
          <w:tcPr>
            <w:tcW w:w="4351" w:type="dxa"/>
            <w:gridSpan w:val="13"/>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Dean of  Undergraduate or Graduate Studies</w:t>
            </w:r>
          </w:p>
        </w:tc>
        <w:tc>
          <w:tcPr>
            <w:tcW w:w="858" w:type="dxa"/>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00618A">
        <w:trPr>
          <w:gridAfter w:val="1"/>
          <w:wAfter w:w="40" w:type="dxa"/>
          <w:cantSplit/>
          <w:trHeight w:hRule="exact" w:val="429"/>
        </w:trPr>
        <w:tc>
          <w:tcPr>
            <w:tcW w:w="4619" w:type="dxa"/>
            <w:gridSpan w:val="11"/>
            <w:tcBorders>
              <w:top w:val="single" w:sz="4" w:space="0" w:color="auto"/>
              <w:left w:val="single" w:sz="4" w:space="0" w:color="auto"/>
              <w:bottom w:val="single" w:sz="4" w:space="0" w:color="auto"/>
              <w:right w:val="nil"/>
            </w:tcBorders>
          </w:tcPr>
          <w:p w:rsidR="00430059" w:rsidRDefault="001019A2" w:rsidP="0000618A">
            <w:pPr>
              <w:rPr>
                <w:sz w:val="12"/>
              </w:rPr>
            </w:pPr>
            <w:r>
              <w:rPr>
                <w:sz w:val="12"/>
              </w:rPr>
              <w:t>Pinka Chatterji</w:t>
            </w:r>
          </w:p>
        </w:tc>
        <w:tc>
          <w:tcPr>
            <w:tcW w:w="862" w:type="dxa"/>
            <w:gridSpan w:val="4"/>
            <w:tcBorders>
              <w:top w:val="single" w:sz="4" w:space="0" w:color="auto"/>
              <w:left w:val="nil"/>
              <w:bottom w:val="single" w:sz="4" w:space="0" w:color="auto"/>
              <w:right w:val="single" w:sz="4" w:space="0" w:color="auto"/>
            </w:tcBorders>
            <w:vAlign w:val="center"/>
          </w:tcPr>
          <w:p w:rsidR="00430059" w:rsidRDefault="001019A2" w:rsidP="0000618A">
            <w:pPr>
              <w:jc w:val="center"/>
              <w:rPr>
                <w:sz w:val="12"/>
              </w:rPr>
            </w:pPr>
            <w:r>
              <w:rPr>
                <w:sz w:val="12"/>
              </w:rPr>
              <w:t>10/21/11</w:t>
            </w:r>
          </w:p>
        </w:tc>
        <w:tc>
          <w:tcPr>
            <w:tcW w:w="4351" w:type="dxa"/>
            <w:gridSpan w:val="13"/>
            <w:tcBorders>
              <w:top w:val="single" w:sz="4" w:space="0" w:color="auto"/>
              <w:left w:val="single" w:sz="4" w:space="0" w:color="auto"/>
              <w:bottom w:val="single" w:sz="4" w:space="0" w:color="auto"/>
              <w:right w:val="nil"/>
            </w:tcBorders>
          </w:tcPr>
          <w:p w:rsidR="00430059" w:rsidRDefault="00430059" w:rsidP="0000618A">
            <w:pPr>
              <w:rPr>
                <w:sz w:val="12"/>
              </w:rPr>
            </w:pPr>
          </w:p>
        </w:tc>
        <w:tc>
          <w:tcPr>
            <w:tcW w:w="858" w:type="dxa"/>
            <w:tcBorders>
              <w:top w:val="single" w:sz="4" w:space="0" w:color="auto"/>
              <w:left w:val="nil"/>
              <w:bottom w:val="single" w:sz="4" w:space="0" w:color="auto"/>
              <w:right w:val="single" w:sz="4" w:space="0" w:color="auto"/>
            </w:tcBorders>
            <w:vAlign w:val="center"/>
          </w:tcPr>
          <w:p w:rsidR="00430059" w:rsidRDefault="00430059" w:rsidP="0000618A">
            <w:pPr>
              <w:jc w:val="center"/>
              <w:rPr>
                <w:sz w:val="12"/>
              </w:rPr>
            </w:pPr>
          </w:p>
        </w:tc>
      </w:tr>
    </w:tbl>
    <w:p w:rsidR="0000618A" w:rsidRDefault="0000618A" w:rsidP="00430059">
      <w:pPr>
        <w:rPr>
          <w:sz w:val="16"/>
        </w:rPr>
      </w:pPr>
    </w:p>
    <w:p w:rsidR="0000618A" w:rsidRDefault="0000618A">
      <w:pPr>
        <w:rPr>
          <w:sz w:val="16"/>
        </w:rPr>
      </w:pPr>
      <w:r>
        <w:rPr>
          <w:sz w:val="16"/>
        </w:rPr>
        <w:br w:type="page"/>
      </w:r>
    </w:p>
    <w:tbl>
      <w:tblPr>
        <w:tblW w:w="4932" w:type="pct"/>
        <w:tblBorders>
          <w:bottom w:val="single" w:sz="4" w:space="0" w:color="auto"/>
        </w:tblBorders>
        <w:tblLayout w:type="fixed"/>
        <w:tblCellMar>
          <w:left w:w="58" w:type="dxa"/>
          <w:right w:w="58" w:type="dxa"/>
        </w:tblCellMar>
        <w:tblLook w:val="0000" w:firstRow="0" w:lastRow="0" w:firstColumn="0" w:lastColumn="0" w:noHBand="0" w:noVBand="0"/>
      </w:tblPr>
      <w:tblGrid>
        <w:gridCol w:w="363"/>
        <w:gridCol w:w="1016"/>
        <w:gridCol w:w="219"/>
        <w:gridCol w:w="287"/>
        <w:gridCol w:w="379"/>
        <w:gridCol w:w="214"/>
        <w:gridCol w:w="938"/>
        <w:gridCol w:w="731"/>
        <w:gridCol w:w="326"/>
        <w:gridCol w:w="54"/>
        <w:gridCol w:w="57"/>
        <w:gridCol w:w="89"/>
        <w:gridCol w:w="222"/>
        <w:gridCol w:w="441"/>
        <w:gridCol w:w="104"/>
        <w:gridCol w:w="794"/>
        <w:gridCol w:w="186"/>
        <w:gridCol w:w="234"/>
        <w:gridCol w:w="440"/>
        <w:gridCol w:w="21"/>
        <w:gridCol w:w="200"/>
        <w:gridCol w:w="222"/>
        <w:gridCol w:w="61"/>
        <w:gridCol w:w="597"/>
        <w:gridCol w:w="677"/>
        <w:gridCol w:w="421"/>
        <w:gridCol w:w="282"/>
        <w:gridCol w:w="186"/>
        <w:gridCol w:w="17"/>
        <w:gridCol w:w="990"/>
      </w:tblGrid>
      <w:tr w:rsidR="00430059" w:rsidTr="00AC5F9D">
        <w:trPr>
          <w:trHeight w:hRule="exact" w:val="429"/>
        </w:trPr>
        <w:tc>
          <w:tcPr>
            <w:tcW w:w="10765" w:type="dxa"/>
            <w:gridSpan w:val="30"/>
            <w:tcBorders>
              <w:top w:val="single" w:sz="4" w:space="0" w:color="auto"/>
              <w:left w:val="single" w:sz="4" w:space="0" w:color="auto"/>
              <w:bottom w:val="nil"/>
              <w:right w:val="single" w:sz="4" w:space="0" w:color="auto"/>
            </w:tcBorders>
          </w:tcPr>
          <w:p w:rsidR="00430059" w:rsidRDefault="00430059" w:rsidP="0000618A">
            <w:pPr>
              <w:pStyle w:val="Title"/>
              <w:rPr>
                <w:b w:val="0"/>
                <w:bCs w:val="0"/>
              </w:rPr>
            </w:pPr>
            <w:r>
              <w:rPr>
                <w:b w:val="0"/>
                <w:bCs w:val="0"/>
              </w:rPr>
              <w:lastRenderedPageBreak/>
              <w:t>University at Albany – State University of New York</w:t>
            </w:r>
          </w:p>
        </w:tc>
      </w:tr>
      <w:tr w:rsidR="00430059" w:rsidTr="00AC5F9D">
        <w:trPr>
          <w:trHeight w:hRule="exact" w:val="287"/>
        </w:trPr>
        <w:tc>
          <w:tcPr>
            <w:tcW w:w="3416" w:type="dxa"/>
            <w:gridSpan w:val="7"/>
            <w:tcBorders>
              <w:left w:val="single" w:sz="4" w:space="0" w:color="auto"/>
              <w:bottom w:val="nil"/>
            </w:tcBorders>
            <w:vAlign w:val="bottom"/>
          </w:tcPr>
          <w:p w:rsidR="00430059" w:rsidRDefault="00430059" w:rsidP="0000618A">
            <w:pPr>
              <w:pStyle w:val="Subtitle"/>
            </w:pPr>
            <w:r>
              <w:t>College of Arts and Sciences</w:t>
            </w:r>
          </w:p>
        </w:tc>
        <w:tc>
          <w:tcPr>
            <w:tcW w:w="4182" w:type="dxa"/>
            <w:gridSpan w:val="16"/>
            <w:tcBorders>
              <w:bottom w:val="nil"/>
            </w:tcBorders>
          </w:tcPr>
          <w:p w:rsidR="00430059" w:rsidRDefault="00430059" w:rsidP="0000618A">
            <w:pPr>
              <w:pStyle w:val="Heading2"/>
            </w:pPr>
            <w:r w:rsidRPr="00DC18ED">
              <w:rPr>
                <w:sz w:val="20"/>
                <w:szCs w:val="20"/>
              </w:rPr>
              <w:t>Course and Program Action</w:t>
            </w:r>
            <w:r>
              <w:rPr>
                <w:sz w:val="20"/>
                <w:szCs w:val="20"/>
              </w:rPr>
              <w:t xml:space="preserve"> Form</w:t>
            </w:r>
          </w:p>
        </w:tc>
        <w:tc>
          <w:tcPr>
            <w:tcW w:w="1977" w:type="dxa"/>
            <w:gridSpan w:val="4"/>
            <w:tcBorders>
              <w:bottom w:val="nil"/>
            </w:tcBorders>
            <w:vAlign w:val="bottom"/>
          </w:tcPr>
          <w:p w:rsidR="00430059" w:rsidRDefault="00430059" w:rsidP="0000618A">
            <w:pPr>
              <w:jc w:val="right"/>
              <w:rPr>
                <w:b/>
                <w:bCs/>
                <w:sz w:val="18"/>
              </w:rPr>
            </w:pPr>
            <w:r>
              <w:rPr>
                <w:b/>
                <w:bCs/>
                <w:sz w:val="18"/>
              </w:rPr>
              <w:t>Proposal No.</w:t>
            </w:r>
          </w:p>
        </w:tc>
        <w:tc>
          <w:tcPr>
            <w:tcW w:w="1190" w:type="dxa"/>
            <w:gridSpan w:val="3"/>
            <w:tcBorders>
              <w:bottom w:val="single" w:sz="4" w:space="0" w:color="auto"/>
              <w:right w:val="single" w:sz="4" w:space="0" w:color="auto"/>
            </w:tcBorders>
            <w:vAlign w:val="bottom"/>
          </w:tcPr>
          <w:p w:rsidR="00430059" w:rsidRDefault="00AC5F9D" w:rsidP="0000618A">
            <w:pPr>
              <w:jc w:val="center"/>
              <w:rPr>
                <w:sz w:val="16"/>
              </w:rPr>
            </w:pPr>
            <w:r>
              <w:rPr>
                <w:sz w:val="16"/>
              </w:rPr>
              <w:t>11-078C</w:t>
            </w:r>
          </w:p>
        </w:tc>
      </w:tr>
      <w:tr w:rsidR="00430059" w:rsidTr="00AC5F9D">
        <w:trPr>
          <w:trHeight w:hRule="exact" w:val="100"/>
        </w:trPr>
        <w:tc>
          <w:tcPr>
            <w:tcW w:w="10765" w:type="dxa"/>
            <w:gridSpan w:val="30"/>
            <w:tcBorders>
              <w:top w:val="nil"/>
              <w:left w:val="single" w:sz="4" w:space="0" w:color="auto"/>
              <w:bottom w:val="nil"/>
              <w:right w:val="single" w:sz="4" w:space="0" w:color="auto"/>
            </w:tcBorders>
          </w:tcPr>
          <w:p w:rsidR="00430059" w:rsidRDefault="00430059" w:rsidP="0000618A">
            <w:pPr>
              <w:rPr>
                <w:sz w:val="16"/>
              </w:rPr>
            </w:pPr>
          </w:p>
        </w:tc>
      </w:tr>
      <w:tr w:rsidR="00430059" w:rsidTr="00AC5F9D">
        <w:trPr>
          <w:trHeight w:hRule="exact" w:val="258"/>
        </w:trPr>
        <w:tc>
          <w:tcPr>
            <w:tcW w:w="1885" w:type="dxa"/>
            <w:gridSpan w:val="4"/>
            <w:tcBorders>
              <w:top w:val="nil"/>
              <w:left w:val="single" w:sz="4" w:space="0" w:color="auto"/>
              <w:bottom w:val="nil"/>
              <w:right w:val="single" w:sz="4" w:space="0" w:color="auto"/>
            </w:tcBorders>
            <w:vAlign w:val="center"/>
          </w:tcPr>
          <w:p w:rsidR="00430059" w:rsidRDefault="00430059" w:rsidP="0000618A">
            <w:pPr>
              <w:rPr>
                <w:sz w:val="16"/>
              </w:rPr>
            </w:pPr>
            <w:r>
              <w:rPr>
                <w:sz w:val="16"/>
              </w:rPr>
              <w:t>Please check one:</w:t>
            </w:r>
          </w:p>
        </w:tc>
        <w:tc>
          <w:tcPr>
            <w:tcW w:w="379" w:type="dxa"/>
            <w:tcBorders>
              <w:top w:val="single" w:sz="4" w:space="0" w:color="auto"/>
              <w:left w:val="single" w:sz="4" w:space="0" w:color="auto"/>
              <w:bottom w:val="single" w:sz="4" w:space="0" w:color="auto"/>
              <w:right w:val="single" w:sz="4" w:space="0" w:color="auto"/>
            </w:tcBorders>
            <w:vAlign w:val="center"/>
          </w:tcPr>
          <w:p w:rsidR="00430059" w:rsidRDefault="00A953BD" w:rsidP="0000618A">
            <w:pPr>
              <w:jc w:val="center"/>
              <w:rPr>
                <w:sz w:val="16"/>
              </w:rPr>
            </w:pPr>
            <w:r>
              <w:rPr>
                <w:sz w:val="16"/>
              </w:rPr>
              <w:t>X</w:t>
            </w:r>
          </w:p>
        </w:tc>
        <w:tc>
          <w:tcPr>
            <w:tcW w:w="1883" w:type="dxa"/>
            <w:gridSpan w:val="3"/>
            <w:tcBorders>
              <w:top w:val="nil"/>
              <w:left w:val="single" w:sz="4" w:space="0" w:color="auto"/>
              <w:bottom w:val="nil"/>
              <w:right w:val="single" w:sz="4" w:space="0" w:color="auto"/>
            </w:tcBorders>
            <w:vAlign w:val="center"/>
          </w:tcPr>
          <w:p w:rsidR="00430059" w:rsidRDefault="00430059" w:rsidP="0000618A">
            <w:pPr>
              <w:rPr>
                <w:sz w:val="16"/>
              </w:rPr>
            </w:pPr>
            <w:r>
              <w:rPr>
                <w:sz w:val="16"/>
              </w:rPr>
              <w:t>Course Proposal</w:t>
            </w:r>
          </w:p>
        </w:tc>
        <w:tc>
          <w:tcPr>
            <w:tcW w:w="380"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893" w:type="dxa"/>
            <w:gridSpan w:val="7"/>
            <w:tcBorders>
              <w:top w:val="nil"/>
              <w:left w:val="single" w:sz="4" w:space="0" w:color="auto"/>
              <w:bottom w:val="nil"/>
              <w:right w:val="nil"/>
            </w:tcBorders>
            <w:vAlign w:val="center"/>
          </w:tcPr>
          <w:p w:rsidR="00430059" w:rsidRDefault="00430059" w:rsidP="0000618A">
            <w:pPr>
              <w:rPr>
                <w:sz w:val="16"/>
              </w:rPr>
            </w:pPr>
            <w:r>
              <w:rPr>
                <w:sz w:val="16"/>
              </w:rPr>
              <w:t>Program Proposal</w:t>
            </w:r>
          </w:p>
        </w:tc>
        <w:tc>
          <w:tcPr>
            <w:tcW w:w="4345" w:type="dxa"/>
            <w:gridSpan w:val="13"/>
            <w:tcBorders>
              <w:top w:val="nil"/>
              <w:left w:val="nil"/>
              <w:bottom w:val="nil"/>
              <w:right w:val="single" w:sz="4" w:space="0" w:color="auto"/>
            </w:tcBorders>
          </w:tcPr>
          <w:p w:rsidR="00430059" w:rsidRDefault="00430059" w:rsidP="0000618A">
            <w:pPr>
              <w:rPr>
                <w:sz w:val="16"/>
              </w:rPr>
            </w:pPr>
          </w:p>
        </w:tc>
      </w:tr>
      <w:tr w:rsidR="00430059" w:rsidTr="00AC5F9D">
        <w:trPr>
          <w:cantSplit/>
          <w:trHeight w:hRule="exact" w:val="100"/>
        </w:trPr>
        <w:tc>
          <w:tcPr>
            <w:tcW w:w="10765"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AC5F9D">
        <w:trPr>
          <w:trHeight w:hRule="exact" w:val="288"/>
        </w:trPr>
        <w:tc>
          <w:tcPr>
            <w:tcW w:w="10765" w:type="dxa"/>
            <w:gridSpan w:val="30"/>
            <w:tcBorders>
              <w:top w:val="double" w:sz="4" w:space="0" w:color="auto"/>
              <w:left w:val="single" w:sz="4" w:space="0" w:color="auto"/>
              <w:bottom w:val="nil"/>
              <w:right w:val="single" w:sz="4" w:space="0" w:color="auto"/>
            </w:tcBorders>
            <w:vAlign w:val="center"/>
          </w:tcPr>
          <w:p w:rsidR="00430059" w:rsidRDefault="00430059" w:rsidP="0000618A">
            <w:pPr>
              <w:rPr>
                <w:sz w:val="16"/>
              </w:rPr>
            </w:pPr>
            <w:r>
              <w:rPr>
                <w:sz w:val="16"/>
              </w:rPr>
              <w:t>Please mark all that apply:</w:t>
            </w:r>
          </w:p>
        </w:tc>
      </w:tr>
      <w:tr w:rsidR="00430059" w:rsidTr="00AC5F9D">
        <w:trPr>
          <w:trHeight w:hRule="exact" w:val="258"/>
        </w:trPr>
        <w:tc>
          <w:tcPr>
            <w:tcW w:w="363"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4110" w:type="dxa"/>
            <w:gridSpan w:val="8"/>
            <w:tcBorders>
              <w:top w:val="nil"/>
              <w:left w:val="single" w:sz="4" w:space="0" w:color="auto"/>
            </w:tcBorders>
            <w:vAlign w:val="center"/>
          </w:tcPr>
          <w:p w:rsidR="00430059" w:rsidRDefault="00430059" w:rsidP="0000618A">
            <w:pPr>
              <w:rPr>
                <w:sz w:val="16"/>
              </w:rPr>
            </w:pPr>
            <w:r>
              <w:rPr>
                <w:sz w:val="16"/>
              </w:rPr>
              <w:t>New Course</w:t>
            </w:r>
          </w:p>
        </w:tc>
        <w:tc>
          <w:tcPr>
            <w:tcW w:w="1761" w:type="dxa"/>
            <w:gridSpan w:val="7"/>
            <w:tcBorders>
              <w:top w:val="nil"/>
              <w:right w:val="single" w:sz="4" w:space="0" w:color="auto"/>
            </w:tcBorders>
            <w:vAlign w:val="center"/>
          </w:tcPr>
          <w:p w:rsidR="00430059" w:rsidRDefault="00430059" w:rsidP="0000618A">
            <w:pPr>
              <w:jc w:val="right"/>
              <w:rPr>
                <w:sz w:val="16"/>
              </w:rPr>
            </w:pPr>
            <w:r>
              <w:rPr>
                <w:sz w:val="16"/>
              </w:rPr>
              <w:t>Revision of:</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2218" w:type="dxa"/>
            <w:gridSpan w:val="7"/>
            <w:tcBorders>
              <w:top w:val="nil"/>
              <w:left w:val="single" w:sz="4" w:space="0" w:color="auto"/>
              <w:right w:val="single" w:sz="4" w:space="0" w:color="auto"/>
            </w:tcBorders>
            <w:vAlign w:val="center"/>
          </w:tcPr>
          <w:p w:rsidR="00430059" w:rsidRDefault="00430059" w:rsidP="0000618A">
            <w:pPr>
              <w:rPr>
                <w:sz w:val="16"/>
              </w:rPr>
            </w:pPr>
            <w:r>
              <w:rPr>
                <w:sz w:val="16"/>
              </w:rPr>
              <w:t>Number</w:t>
            </w:r>
          </w:p>
        </w:tc>
        <w:tc>
          <w:tcPr>
            <w:tcW w:w="421"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472" w:type="dxa"/>
            <w:gridSpan w:val="4"/>
            <w:tcBorders>
              <w:top w:val="nil"/>
              <w:left w:val="single" w:sz="4" w:space="0" w:color="auto"/>
              <w:right w:val="single" w:sz="4" w:space="0" w:color="auto"/>
            </w:tcBorders>
            <w:vAlign w:val="center"/>
          </w:tcPr>
          <w:p w:rsidR="00430059" w:rsidRDefault="00430059" w:rsidP="0000618A">
            <w:pPr>
              <w:rPr>
                <w:sz w:val="16"/>
              </w:rPr>
            </w:pPr>
            <w:r>
              <w:rPr>
                <w:sz w:val="16"/>
              </w:rPr>
              <w:t>Description</w:t>
            </w:r>
          </w:p>
        </w:tc>
      </w:tr>
      <w:tr w:rsidR="00430059" w:rsidTr="00AC5F9D">
        <w:trPr>
          <w:cantSplit/>
          <w:trHeight w:hRule="exact" w:val="258"/>
        </w:trPr>
        <w:tc>
          <w:tcPr>
            <w:tcW w:w="363"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5871" w:type="dxa"/>
            <w:gridSpan w:val="15"/>
            <w:tcBorders>
              <w:left w:val="single" w:sz="4" w:space="0" w:color="auto"/>
              <w:right w:val="single" w:sz="4" w:space="0" w:color="auto"/>
            </w:tcBorders>
            <w:vAlign w:val="center"/>
          </w:tcPr>
          <w:p w:rsidR="00430059" w:rsidRDefault="00430059" w:rsidP="0000618A">
            <w:pPr>
              <w:rPr>
                <w:sz w:val="16"/>
              </w:rPr>
            </w:pPr>
            <w:r>
              <w:rPr>
                <w:sz w:val="16"/>
              </w:rPr>
              <w:t>Cross-Listing</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2218" w:type="dxa"/>
            <w:gridSpan w:val="7"/>
            <w:tcBorders>
              <w:left w:val="single" w:sz="4" w:space="0" w:color="auto"/>
              <w:right w:val="single" w:sz="4" w:space="0" w:color="auto"/>
            </w:tcBorders>
            <w:vAlign w:val="center"/>
          </w:tcPr>
          <w:p w:rsidR="00430059" w:rsidRDefault="00430059" w:rsidP="0000618A">
            <w:pPr>
              <w:rPr>
                <w:sz w:val="16"/>
              </w:rPr>
            </w:pPr>
            <w:r>
              <w:rPr>
                <w:sz w:val="16"/>
              </w:rPr>
              <w:t>Title</w:t>
            </w:r>
          </w:p>
        </w:tc>
        <w:tc>
          <w:tcPr>
            <w:tcW w:w="421"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r>
              <w:rPr>
                <w:sz w:val="16"/>
              </w:rPr>
              <w:t>x</w:t>
            </w:r>
          </w:p>
        </w:tc>
        <w:tc>
          <w:tcPr>
            <w:tcW w:w="1472" w:type="dxa"/>
            <w:gridSpan w:val="4"/>
            <w:tcBorders>
              <w:left w:val="single" w:sz="4" w:space="0" w:color="auto"/>
              <w:right w:val="single" w:sz="4" w:space="0" w:color="auto"/>
            </w:tcBorders>
            <w:vAlign w:val="center"/>
          </w:tcPr>
          <w:p w:rsidR="00430059" w:rsidRDefault="00430059" w:rsidP="0000618A">
            <w:pPr>
              <w:rPr>
                <w:sz w:val="16"/>
              </w:rPr>
            </w:pPr>
            <w:r>
              <w:rPr>
                <w:sz w:val="16"/>
              </w:rPr>
              <w:t>Prerequisites</w:t>
            </w:r>
          </w:p>
        </w:tc>
      </w:tr>
      <w:tr w:rsidR="00430059" w:rsidTr="00AC5F9D">
        <w:trPr>
          <w:trHeight w:hRule="exact" w:val="258"/>
        </w:trPr>
        <w:tc>
          <w:tcPr>
            <w:tcW w:w="363"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5871" w:type="dxa"/>
            <w:gridSpan w:val="15"/>
            <w:tcBorders>
              <w:left w:val="single" w:sz="4" w:space="0" w:color="auto"/>
              <w:right w:val="single" w:sz="4" w:space="0" w:color="auto"/>
            </w:tcBorders>
            <w:vAlign w:val="center"/>
          </w:tcPr>
          <w:p w:rsidR="00430059" w:rsidRDefault="00430059" w:rsidP="0000618A">
            <w:pPr>
              <w:rPr>
                <w:sz w:val="16"/>
              </w:rPr>
            </w:pPr>
            <w:r>
              <w:rPr>
                <w:sz w:val="16"/>
              </w:rPr>
              <w:t>Shared-Resources Course</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4111" w:type="dxa"/>
            <w:gridSpan w:val="12"/>
            <w:tcBorders>
              <w:left w:val="single" w:sz="4" w:space="0" w:color="auto"/>
              <w:right w:val="single" w:sz="4" w:space="0" w:color="auto"/>
            </w:tcBorders>
            <w:vAlign w:val="center"/>
          </w:tcPr>
          <w:p w:rsidR="00430059" w:rsidRDefault="00430059" w:rsidP="0000618A">
            <w:pPr>
              <w:rPr>
                <w:sz w:val="16"/>
              </w:rPr>
            </w:pPr>
            <w:r>
              <w:rPr>
                <w:sz w:val="16"/>
              </w:rPr>
              <w:t>Credits</w:t>
            </w:r>
          </w:p>
        </w:tc>
      </w:tr>
      <w:tr w:rsidR="00430059" w:rsidTr="00AC5F9D">
        <w:trPr>
          <w:trHeight w:hRule="exact" w:val="258"/>
        </w:trPr>
        <w:tc>
          <w:tcPr>
            <w:tcW w:w="363" w:type="dxa"/>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5871" w:type="dxa"/>
            <w:gridSpan w:val="15"/>
            <w:tcBorders>
              <w:left w:val="single" w:sz="4" w:space="0" w:color="auto"/>
              <w:bottom w:val="nil"/>
              <w:right w:val="single" w:sz="4" w:space="0" w:color="auto"/>
            </w:tcBorders>
            <w:vAlign w:val="center"/>
          </w:tcPr>
          <w:p w:rsidR="00430059" w:rsidRPr="00AA1A7C" w:rsidRDefault="00430059" w:rsidP="0000618A">
            <w:pPr>
              <w:rPr>
                <w:sz w:val="16"/>
                <w:szCs w:val="16"/>
              </w:rPr>
            </w:pPr>
            <w:r w:rsidRPr="00AA1A7C">
              <w:rPr>
                <w:sz w:val="16"/>
                <w:szCs w:val="16"/>
              </w:rPr>
              <w:t>Deactivate/Activate Course (boldface &amp; underline as appropriate)</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1541" w:type="dxa"/>
            <w:gridSpan w:val="6"/>
            <w:tcBorders>
              <w:left w:val="single" w:sz="4" w:space="0" w:color="auto"/>
              <w:bottom w:val="nil"/>
            </w:tcBorders>
            <w:vAlign w:val="center"/>
          </w:tcPr>
          <w:p w:rsidR="00430059" w:rsidRDefault="00430059" w:rsidP="0000618A">
            <w:pPr>
              <w:rPr>
                <w:sz w:val="16"/>
              </w:rPr>
            </w:pPr>
            <w:r>
              <w:rPr>
                <w:sz w:val="16"/>
              </w:rPr>
              <w:t>Other (specify):</w:t>
            </w:r>
          </w:p>
        </w:tc>
        <w:tc>
          <w:tcPr>
            <w:tcW w:w="2570" w:type="dxa"/>
            <w:gridSpan w:val="6"/>
            <w:tcBorders>
              <w:bottom w:val="single" w:sz="4" w:space="0" w:color="auto"/>
              <w:right w:val="single" w:sz="4" w:space="0" w:color="auto"/>
            </w:tcBorders>
            <w:vAlign w:val="center"/>
          </w:tcPr>
          <w:p w:rsidR="00430059" w:rsidRDefault="00430059" w:rsidP="0000618A">
            <w:pPr>
              <w:rPr>
                <w:sz w:val="16"/>
              </w:rPr>
            </w:pPr>
          </w:p>
        </w:tc>
      </w:tr>
      <w:tr w:rsidR="00430059" w:rsidTr="00AC5F9D">
        <w:trPr>
          <w:cantSplit/>
          <w:trHeight w:hRule="exact" w:val="358"/>
        </w:trPr>
        <w:tc>
          <w:tcPr>
            <w:tcW w:w="1379" w:type="dxa"/>
            <w:gridSpan w:val="2"/>
            <w:tcBorders>
              <w:left w:val="single" w:sz="4" w:space="0" w:color="auto"/>
              <w:bottom w:val="nil"/>
            </w:tcBorders>
            <w:vAlign w:val="bottom"/>
          </w:tcPr>
          <w:p w:rsidR="00430059" w:rsidRDefault="00430059" w:rsidP="0000618A">
            <w:pPr>
              <w:rPr>
                <w:sz w:val="16"/>
              </w:rPr>
            </w:pPr>
            <w:r>
              <w:rPr>
                <w:sz w:val="16"/>
              </w:rPr>
              <w:t>Department:</w:t>
            </w:r>
          </w:p>
        </w:tc>
        <w:tc>
          <w:tcPr>
            <w:tcW w:w="3516" w:type="dxa"/>
            <w:gridSpan w:val="11"/>
            <w:tcBorders>
              <w:bottom w:val="single" w:sz="4" w:space="0" w:color="auto"/>
            </w:tcBorders>
            <w:vAlign w:val="bottom"/>
          </w:tcPr>
          <w:p w:rsidR="00430059" w:rsidRPr="00D360D6" w:rsidRDefault="00430059" w:rsidP="0000618A">
            <w:pPr>
              <w:rPr>
                <w:b/>
                <w:sz w:val="16"/>
              </w:rPr>
            </w:pPr>
            <w:r w:rsidRPr="00D360D6">
              <w:rPr>
                <w:b/>
                <w:sz w:val="16"/>
              </w:rPr>
              <w:t>BIOLOGICAL SCIENCES</w:t>
            </w:r>
          </w:p>
        </w:tc>
        <w:tc>
          <w:tcPr>
            <w:tcW w:w="2642" w:type="dxa"/>
            <w:gridSpan w:val="9"/>
            <w:tcBorders>
              <w:bottom w:val="nil"/>
            </w:tcBorders>
            <w:vAlign w:val="bottom"/>
          </w:tcPr>
          <w:p w:rsidR="00430059" w:rsidRDefault="00430059" w:rsidP="0000618A">
            <w:pPr>
              <w:jc w:val="right"/>
              <w:rPr>
                <w:sz w:val="16"/>
              </w:rPr>
            </w:pPr>
            <w:r>
              <w:rPr>
                <w:sz w:val="16"/>
              </w:rPr>
              <w:t>Effective Semester, Year:</w:t>
            </w:r>
          </w:p>
        </w:tc>
        <w:tc>
          <w:tcPr>
            <w:tcW w:w="3228" w:type="dxa"/>
            <w:gridSpan w:val="8"/>
            <w:tcBorders>
              <w:bottom w:val="single" w:sz="4" w:space="0" w:color="auto"/>
              <w:right w:val="single" w:sz="4" w:space="0" w:color="auto"/>
            </w:tcBorders>
            <w:vAlign w:val="bottom"/>
          </w:tcPr>
          <w:p w:rsidR="00430059" w:rsidRPr="00D360D6" w:rsidRDefault="00430059" w:rsidP="0000618A">
            <w:pPr>
              <w:rPr>
                <w:b/>
                <w:sz w:val="16"/>
              </w:rPr>
            </w:pPr>
            <w:r w:rsidRPr="00D360D6">
              <w:rPr>
                <w:b/>
                <w:sz w:val="16"/>
              </w:rPr>
              <w:t>FALL 201</w:t>
            </w:r>
            <w:r>
              <w:rPr>
                <w:b/>
                <w:sz w:val="16"/>
              </w:rPr>
              <w:t>2</w:t>
            </w:r>
          </w:p>
        </w:tc>
      </w:tr>
      <w:tr w:rsidR="00430059" w:rsidTr="00AC5F9D">
        <w:trPr>
          <w:cantSplit/>
          <w:trHeight w:hRule="exact" w:val="100"/>
        </w:trPr>
        <w:tc>
          <w:tcPr>
            <w:tcW w:w="10765"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AC5F9D">
        <w:trPr>
          <w:trHeight w:hRule="exact" w:val="358"/>
        </w:trPr>
        <w:tc>
          <w:tcPr>
            <w:tcW w:w="1598" w:type="dxa"/>
            <w:gridSpan w:val="3"/>
            <w:tcBorders>
              <w:top w:val="double" w:sz="4" w:space="0" w:color="auto"/>
              <w:left w:val="single" w:sz="4" w:space="0" w:color="auto"/>
            </w:tcBorders>
            <w:vAlign w:val="bottom"/>
          </w:tcPr>
          <w:p w:rsidR="00430059" w:rsidRDefault="00430059" w:rsidP="0000618A">
            <w:pPr>
              <w:rPr>
                <w:sz w:val="16"/>
              </w:rPr>
            </w:pPr>
            <w:r>
              <w:rPr>
                <w:sz w:val="16"/>
              </w:rPr>
              <w:t>Course Number</w:t>
            </w:r>
          </w:p>
        </w:tc>
        <w:tc>
          <w:tcPr>
            <w:tcW w:w="880" w:type="dxa"/>
            <w:gridSpan w:val="3"/>
            <w:tcBorders>
              <w:top w:val="double" w:sz="4" w:space="0" w:color="auto"/>
            </w:tcBorders>
            <w:vAlign w:val="bottom"/>
          </w:tcPr>
          <w:p w:rsidR="00430059" w:rsidRDefault="00430059" w:rsidP="0000618A">
            <w:pPr>
              <w:jc w:val="right"/>
              <w:rPr>
                <w:sz w:val="16"/>
              </w:rPr>
            </w:pPr>
            <w:r>
              <w:rPr>
                <w:sz w:val="16"/>
              </w:rPr>
              <w:t>Current:</w:t>
            </w:r>
          </w:p>
        </w:tc>
        <w:tc>
          <w:tcPr>
            <w:tcW w:w="2195" w:type="dxa"/>
            <w:gridSpan w:val="6"/>
            <w:tcBorders>
              <w:top w:val="double" w:sz="4" w:space="0" w:color="auto"/>
              <w:bottom w:val="single" w:sz="4" w:space="0" w:color="auto"/>
            </w:tcBorders>
            <w:vAlign w:val="bottom"/>
          </w:tcPr>
          <w:p w:rsidR="00430059" w:rsidRPr="00430059" w:rsidRDefault="00430059" w:rsidP="0000618A">
            <w:pPr>
              <w:rPr>
                <w:b/>
                <w:sz w:val="20"/>
                <w:szCs w:val="20"/>
              </w:rPr>
            </w:pPr>
            <w:r w:rsidRPr="00430059">
              <w:rPr>
                <w:b/>
                <w:sz w:val="20"/>
                <w:szCs w:val="20"/>
              </w:rPr>
              <w:t>ABIO 217</w:t>
            </w:r>
          </w:p>
        </w:tc>
        <w:tc>
          <w:tcPr>
            <w:tcW w:w="663" w:type="dxa"/>
            <w:gridSpan w:val="2"/>
            <w:tcBorders>
              <w:top w:val="double" w:sz="4" w:space="0" w:color="auto"/>
            </w:tcBorders>
            <w:vAlign w:val="bottom"/>
          </w:tcPr>
          <w:p w:rsidR="00430059" w:rsidRDefault="00430059" w:rsidP="0000618A">
            <w:pPr>
              <w:jc w:val="right"/>
              <w:rPr>
                <w:sz w:val="16"/>
              </w:rPr>
            </w:pPr>
            <w:r>
              <w:rPr>
                <w:sz w:val="16"/>
              </w:rPr>
              <w:t>New:</w:t>
            </w:r>
          </w:p>
        </w:tc>
        <w:tc>
          <w:tcPr>
            <w:tcW w:w="1979" w:type="dxa"/>
            <w:gridSpan w:val="7"/>
            <w:tcBorders>
              <w:top w:val="double" w:sz="4" w:space="0" w:color="auto"/>
              <w:bottom w:val="single" w:sz="4" w:space="0" w:color="auto"/>
            </w:tcBorders>
            <w:vAlign w:val="bottom"/>
          </w:tcPr>
          <w:p w:rsidR="00430059" w:rsidRPr="008C4B2D" w:rsidRDefault="00430059" w:rsidP="0000618A">
            <w:pPr>
              <w:rPr>
                <w:b/>
                <w:sz w:val="16"/>
              </w:rPr>
            </w:pPr>
          </w:p>
        </w:tc>
        <w:tc>
          <w:tcPr>
            <w:tcW w:w="880" w:type="dxa"/>
            <w:gridSpan w:val="3"/>
            <w:tcBorders>
              <w:top w:val="double" w:sz="4" w:space="0" w:color="auto"/>
            </w:tcBorders>
            <w:vAlign w:val="bottom"/>
          </w:tcPr>
          <w:p w:rsidR="00430059" w:rsidRDefault="00430059" w:rsidP="0000618A">
            <w:pPr>
              <w:jc w:val="right"/>
              <w:rPr>
                <w:sz w:val="16"/>
              </w:rPr>
            </w:pPr>
            <w:r>
              <w:rPr>
                <w:sz w:val="16"/>
              </w:rPr>
              <w:t>Credits:</w:t>
            </w:r>
          </w:p>
        </w:tc>
        <w:tc>
          <w:tcPr>
            <w:tcW w:w="2570" w:type="dxa"/>
            <w:gridSpan w:val="6"/>
            <w:tcBorders>
              <w:top w:val="double" w:sz="4" w:space="0" w:color="auto"/>
              <w:bottom w:val="single" w:sz="4" w:space="0" w:color="auto"/>
              <w:right w:val="single" w:sz="4" w:space="0" w:color="auto"/>
            </w:tcBorders>
            <w:vAlign w:val="bottom"/>
          </w:tcPr>
          <w:p w:rsidR="00430059" w:rsidRPr="008C4B2D" w:rsidRDefault="00430059" w:rsidP="0000618A">
            <w:pPr>
              <w:rPr>
                <w:b/>
                <w:sz w:val="16"/>
              </w:rPr>
            </w:pPr>
          </w:p>
        </w:tc>
      </w:tr>
      <w:tr w:rsidR="00430059" w:rsidTr="00AC5F9D">
        <w:trPr>
          <w:cantSplit/>
          <w:trHeight w:hRule="exact" w:val="258"/>
        </w:trPr>
        <w:tc>
          <w:tcPr>
            <w:tcW w:w="1379" w:type="dxa"/>
            <w:gridSpan w:val="2"/>
            <w:tcBorders>
              <w:left w:val="single" w:sz="4" w:space="0" w:color="auto"/>
            </w:tcBorders>
            <w:vAlign w:val="bottom"/>
          </w:tcPr>
          <w:p w:rsidR="00430059" w:rsidRDefault="00430059" w:rsidP="0000618A">
            <w:pPr>
              <w:rPr>
                <w:sz w:val="16"/>
              </w:rPr>
            </w:pPr>
            <w:r>
              <w:rPr>
                <w:sz w:val="16"/>
              </w:rPr>
              <w:t>Course Title:</w:t>
            </w:r>
          </w:p>
        </w:tc>
        <w:tc>
          <w:tcPr>
            <w:tcW w:w="9386" w:type="dxa"/>
            <w:gridSpan w:val="28"/>
            <w:tcBorders>
              <w:bottom w:val="single" w:sz="4" w:space="0" w:color="auto"/>
              <w:right w:val="single" w:sz="4" w:space="0" w:color="auto"/>
            </w:tcBorders>
            <w:vAlign w:val="center"/>
          </w:tcPr>
          <w:p w:rsidR="00430059" w:rsidRPr="00A9081D" w:rsidRDefault="00430059" w:rsidP="0000618A">
            <w:pPr>
              <w:rPr>
                <w:b/>
                <w:sz w:val="16"/>
              </w:rPr>
            </w:pPr>
            <w:r>
              <w:rPr>
                <w:b/>
                <w:sz w:val="16"/>
              </w:rPr>
              <w:t xml:space="preserve">CELL BIOLOGY  </w:t>
            </w:r>
          </w:p>
        </w:tc>
      </w:tr>
      <w:tr w:rsidR="00430059" w:rsidTr="00AC5F9D">
        <w:trPr>
          <w:cantSplit/>
          <w:trHeight w:hRule="exact" w:val="258"/>
        </w:trPr>
        <w:tc>
          <w:tcPr>
            <w:tcW w:w="10765" w:type="dxa"/>
            <w:gridSpan w:val="30"/>
            <w:tcBorders>
              <w:left w:val="single" w:sz="4" w:space="0" w:color="auto"/>
              <w:bottom w:val="single" w:sz="4" w:space="0" w:color="auto"/>
              <w:right w:val="single" w:sz="4" w:space="0" w:color="auto"/>
            </w:tcBorders>
            <w:vAlign w:val="bottom"/>
          </w:tcPr>
          <w:p w:rsidR="00430059" w:rsidRDefault="00430059" w:rsidP="0000618A">
            <w:pPr>
              <w:rPr>
                <w:sz w:val="16"/>
              </w:rPr>
            </w:pPr>
            <w:r>
              <w:rPr>
                <w:sz w:val="16"/>
              </w:rPr>
              <w:t>Course Description to appear in Bulletin:</w:t>
            </w:r>
          </w:p>
        </w:tc>
      </w:tr>
      <w:tr w:rsidR="00430059" w:rsidTr="00AC5F9D">
        <w:trPr>
          <w:cantSplit/>
          <w:trHeight w:hRule="exact" w:val="2300"/>
        </w:trPr>
        <w:tc>
          <w:tcPr>
            <w:tcW w:w="10765"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pStyle w:val="NormalWeb"/>
              <w:rPr>
                <w:sz w:val="16"/>
              </w:rPr>
            </w:pPr>
          </w:p>
        </w:tc>
      </w:tr>
      <w:tr w:rsidR="00430059" w:rsidTr="00AC5F9D">
        <w:trPr>
          <w:cantSplit/>
          <w:trHeight w:hRule="exact" w:val="258"/>
        </w:trPr>
        <w:tc>
          <w:tcPr>
            <w:tcW w:w="10765" w:type="dxa"/>
            <w:gridSpan w:val="30"/>
            <w:tcBorders>
              <w:top w:val="sing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Prerequisites statement to be appended to description in Bulletin:</w:t>
            </w:r>
          </w:p>
        </w:tc>
      </w:tr>
      <w:tr w:rsidR="00430059" w:rsidTr="00AC5F9D">
        <w:trPr>
          <w:cantSplit/>
          <w:trHeight w:hRule="exact" w:val="716"/>
        </w:trPr>
        <w:tc>
          <w:tcPr>
            <w:tcW w:w="10765" w:type="dxa"/>
            <w:gridSpan w:val="30"/>
            <w:tcBorders>
              <w:top w:val="single" w:sz="4" w:space="0" w:color="auto"/>
              <w:left w:val="single" w:sz="4" w:space="0" w:color="auto"/>
              <w:bottom w:val="single" w:sz="4" w:space="0" w:color="auto"/>
              <w:right w:val="single" w:sz="4" w:space="0" w:color="auto"/>
            </w:tcBorders>
          </w:tcPr>
          <w:p w:rsidR="00430059" w:rsidRPr="00D82A35" w:rsidRDefault="00430059" w:rsidP="0000618A">
            <w:pPr>
              <w:rPr>
                <w:rFonts w:ascii="Calibri" w:hAnsi="Calibri" w:cs="Calibri"/>
              </w:rPr>
            </w:pPr>
            <w:r w:rsidRPr="00D82A35">
              <w:rPr>
                <w:rFonts w:ascii="Calibri" w:hAnsi="Calibri" w:cs="Calibri"/>
              </w:rPr>
              <w:t xml:space="preserve">Prerequisite(s): A BIO 110 or 120, and a grade of </w:t>
            </w:r>
            <w:r w:rsidRPr="00D82A35">
              <w:rPr>
                <w:rStyle w:val="Emphasis"/>
                <w:rFonts w:ascii="Calibri" w:hAnsi="Calibri" w:cs="Calibri"/>
              </w:rPr>
              <w:t>C</w:t>
            </w:r>
            <w:r w:rsidRPr="00D82A35">
              <w:rPr>
                <w:rFonts w:ascii="Calibri" w:hAnsi="Calibri" w:cs="Calibri"/>
              </w:rPr>
              <w:t xml:space="preserve"> (2.0) or better in A BIO 111 or 121.</w:t>
            </w:r>
          </w:p>
          <w:p w:rsidR="00430059" w:rsidRDefault="00430059" w:rsidP="0000618A">
            <w:pPr>
              <w:rPr>
                <w:sz w:val="16"/>
              </w:rPr>
            </w:pPr>
          </w:p>
        </w:tc>
      </w:tr>
      <w:tr w:rsidR="00430059" w:rsidTr="00AC5F9D">
        <w:trPr>
          <w:cantSplit/>
          <w:trHeight w:hRule="exact" w:val="258"/>
        </w:trPr>
        <w:tc>
          <w:tcPr>
            <w:tcW w:w="7115" w:type="dxa"/>
            <w:gridSpan w:val="20"/>
            <w:tcBorders>
              <w:top w:val="single" w:sz="4" w:space="0" w:color="auto"/>
              <w:left w:val="single" w:sz="4" w:space="0" w:color="auto"/>
              <w:right w:val="single" w:sz="4" w:space="0" w:color="auto"/>
            </w:tcBorders>
            <w:vAlign w:val="bottom"/>
          </w:tcPr>
          <w:p w:rsidR="00430059" w:rsidRDefault="00430059" w:rsidP="0000618A">
            <w:pPr>
              <w:rPr>
                <w:sz w:val="16"/>
              </w:rPr>
            </w:pPr>
            <w:r>
              <w:rPr>
                <w:sz w:val="16"/>
              </w:rPr>
              <w:t>If S/U is to be designated as the only grading system in the course, check here:</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430059" w:rsidRDefault="00430059" w:rsidP="0000618A">
            <w:pPr>
              <w:jc w:val="center"/>
              <w:rPr>
                <w:sz w:val="16"/>
              </w:rPr>
            </w:pPr>
          </w:p>
        </w:tc>
        <w:tc>
          <w:tcPr>
            <w:tcW w:w="3228" w:type="dxa"/>
            <w:gridSpan w:val="8"/>
            <w:tcBorders>
              <w:top w:val="single" w:sz="4" w:space="0" w:color="auto"/>
              <w:left w:val="single" w:sz="4" w:space="0" w:color="auto"/>
              <w:right w:val="single" w:sz="4" w:space="0" w:color="auto"/>
            </w:tcBorders>
            <w:vAlign w:val="bottom"/>
          </w:tcPr>
          <w:p w:rsidR="00430059" w:rsidRDefault="00430059" w:rsidP="0000618A">
            <w:pPr>
              <w:rPr>
                <w:sz w:val="16"/>
              </w:rPr>
            </w:pPr>
          </w:p>
        </w:tc>
      </w:tr>
      <w:tr w:rsidR="00430059" w:rsidTr="00AC5F9D">
        <w:trPr>
          <w:cantSplit/>
          <w:trHeight w:hRule="exact" w:val="258"/>
        </w:trPr>
        <w:tc>
          <w:tcPr>
            <w:tcW w:w="7094" w:type="dxa"/>
            <w:gridSpan w:val="19"/>
            <w:tcBorders>
              <w:left w:val="single" w:sz="4" w:space="0" w:color="auto"/>
              <w:bottom w:val="nil"/>
            </w:tcBorders>
            <w:vAlign w:val="bottom"/>
          </w:tcPr>
          <w:p w:rsidR="00430059" w:rsidRDefault="00430059" w:rsidP="0000618A">
            <w:pPr>
              <w:rPr>
                <w:sz w:val="16"/>
              </w:rPr>
            </w:pPr>
            <w:r>
              <w:rPr>
                <w:sz w:val="16"/>
              </w:rPr>
              <w:t>This course is (will be) cross listed with (i.e., CAS ###):</w:t>
            </w:r>
          </w:p>
        </w:tc>
        <w:tc>
          <w:tcPr>
            <w:tcW w:w="3671" w:type="dxa"/>
            <w:gridSpan w:val="11"/>
            <w:tcBorders>
              <w:bottom w:val="single" w:sz="4" w:space="0" w:color="auto"/>
              <w:right w:val="single" w:sz="4" w:space="0" w:color="auto"/>
            </w:tcBorders>
            <w:vAlign w:val="bottom"/>
          </w:tcPr>
          <w:p w:rsidR="00430059" w:rsidRDefault="00430059" w:rsidP="0000618A">
            <w:pPr>
              <w:rPr>
                <w:sz w:val="16"/>
              </w:rPr>
            </w:pPr>
          </w:p>
        </w:tc>
      </w:tr>
      <w:tr w:rsidR="00430059" w:rsidTr="00AC5F9D">
        <w:trPr>
          <w:cantSplit/>
          <w:trHeight w:hRule="exact" w:val="258"/>
        </w:trPr>
        <w:tc>
          <w:tcPr>
            <w:tcW w:w="7094" w:type="dxa"/>
            <w:gridSpan w:val="19"/>
            <w:tcBorders>
              <w:left w:val="single" w:sz="4" w:space="0" w:color="auto"/>
              <w:bottom w:val="nil"/>
            </w:tcBorders>
            <w:vAlign w:val="bottom"/>
          </w:tcPr>
          <w:p w:rsidR="00430059" w:rsidRDefault="00430059" w:rsidP="0000618A">
            <w:pPr>
              <w:rPr>
                <w:sz w:val="16"/>
              </w:rPr>
            </w:pPr>
            <w:r>
              <w:rPr>
                <w:sz w:val="16"/>
              </w:rPr>
              <w:t>This course is (will be) a shared-resources course with (i.e., CAS ###):</w:t>
            </w:r>
          </w:p>
        </w:tc>
        <w:tc>
          <w:tcPr>
            <w:tcW w:w="3671" w:type="dxa"/>
            <w:gridSpan w:val="11"/>
            <w:tcBorders>
              <w:bottom w:val="single" w:sz="4" w:space="0" w:color="auto"/>
              <w:right w:val="single" w:sz="4" w:space="0" w:color="auto"/>
            </w:tcBorders>
            <w:vAlign w:val="bottom"/>
          </w:tcPr>
          <w:p w:rsidR="00430059" w:rsidRDefault="00430059" w:rsidP="0000618A">
            <w:pPr>
              <w:rPr>
                <w:sz w:val="16"/>
              </w:rPr>
            </w:pPr>
          </w:p>
        </w:tc>
      </w:tr>
      <w:tr w:rsidR="00430059" w:rsidTr="00AC5F9D">
        <w:trPr>
          <w:cantSplit/>
          <w:trHeight w:hRule="exact" w:val="100"/>
        </w:trPr>
        <w:tc>
          <w:tcPr>
            <w:tcW w:w="10765" w:type="dxa"/>
            <w:gridSpan w:val="30"/>
            <w:tcBorders>
              <w:top w:val="nil"/>
              <w:left w:val="single" w:sz="4" w:space="0" w:color="auto"/>
              <w:bottom w:val="double" w:sz="4" w:space="0" w:color="auto"/>
              <w:right w:val="single" w:sz="4" w:space="0" w:color="auto"/>
            </w:tcBorders>
            <w:vAlign w:val="bottom"/>
          </w:tcPr>
          <w:p w:rsidR="00430059" w:rsidRDefault="00430059" w:rsidP="0000618A">
            <w:pPr>
              <w:rPr>
                <w:sz w:val="16"/>
              </w:rPr>
            </w:pPr>
          </w:p>
        </w:tc>
      </w:tr>
      <w:tr w:rsidR="00430059" w:rsidTr="00AC5F9D">
        <w:trPr>
          <w:cantSplit/>
          <w:trHeight w:hRule="exact" w:val="258"/>
        </w:trPr>
        <w:tc>
          <w:tcPr>
            <w:tcW w:w="10765" w:type="dxa"/>
            <w:gridSpan w:val="30"/>
            <w:tcBorders>
              <w:top w:val="doub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Explanation of proposal:</w:t>
            </w:r>
          </w:p>
        </w:tc>
      </w:tr>
      <w:tr w:rsidR="00430059" w:rsidTr="00AC5F9D">
        <w:trPr>
          <w:cantSplit/>
          <w:trHeight w:hRule="exact" w:val="2000"/>
        </w:trPr>
        <w:tc>
          <w:tcPr>
            <w:tcW w:w="10765"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p w:rsidR="00430059" w:rsidRPr="00430059" w:rsidRDefault="00430059" w:rsidP="0000618A">
            <w:pPr>
              <w:rPr>
                <w:b/>
                <w:sz w:val="20"/>
                <w:szCs w:val="20"/>
              </w:rPr>
            </w:pPr>
            <w:r w:rsidRPr="00430059">
              <w:rPr>
                <w:rFonts w:ascii="Calibri" w:hAnsi="Calibri" w:cs="Calibri"/>
                <w:sz w:val="20"/>
                <w:szCs w:val="20"/>
              </w:rPr>
              <w:t xml:space="preserve">Cell Biology will be added to the Bio/BS core curriculum as an intended second-year course to be taken in either the fall or spring semester.    Since it will be available as a fall course, the logical and appropriate prerequisites are General Biology I and II.  The grade requirement will ensure that students have an adequate understanding of first year material to facilitate success in the second year course.  Genetics (A Bio 212Y) has a similar prerequisite. </w:t>
            </w:r>
          </w:p>
        </w:tc>
      </w:tr>
      <w:tr w:rsidR="00430059" w:rsidTr="00AC5F9D">
        <w:trPr>
          <w:cantSplit/>
          <w:trHeight w:hRule="exact" w:val="387"/>
        </w:trPr>
        <w:tc>
          <w:tcPr>
            <w:tcW w:w="10765" w:type="dxa"/>
            <w:gridSpan w:val="30"/>
            <w:tcBorders>
              <w:top w:val="single" w:sz="4" w:space="0" w:color="auto"/>
              <w:left w:val="single" w:sz="4" w:space="0" w:color="auto"/>
              <w:bottom w:val="single" w:sz="4" w:space="0" w:color="auto"/>
              <w:right w:val="single" w:sz="4" w:space="0" w:color="auto"/>
            </w:tcBorders>
            <w:vAlign w:val="bottom"/>
          </w:tcPr>
          <w:p w:rsidR="00430059" w:rsidRDefault="00430059" w:rsidP="0000618A">
            <w:pPr>
              <w:rPr>
                <w:sz w:val="16"/>
              </w:rPr>
            </w:pPr>
            <w:r>
              <w:rPr>
                <w:sz w:val="16"/>
              </w:rPr>
              <w:t>Other departments or schools which offer similar or related courses and which have certified that this proposal does not overlap their offering:</w:t>
            </w:r>
          </w:p>
        </w:tc>
      </w:tr>
      <w:tr w:rsidR="00430059" w:rsidTr="00AC5F9D">
        <w:trPr>
          <w:cantSplit/>
          <w:trHeight w:hRule="exact" w:val="1002"/>
        </w:trPr>
        <w:tc>
          <w:tcPr>
            <w:tcW w:w="10765"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tc>
      </w:tr>
      <w:tr w:rsidR="00430059" w:rsidTr="00AC5F9D">
        <w:trPr>
          <w:cantSplit/>
          <w:trHeight w:hRule="exact" w:val="143"/>
        </w:trPr>
        <w:tc>
          <w:tcPr>
            <w:tcW w:w="10765" w:type="dxa"/>
            <w:gridSpan w:val="30"/>
            <w:tcBorders>
              <w:top w:val="single" w:sz="4" w:space="0" w:color="auto"/>
              <w:left w:val="single" w:sz="4" w:space="0" w:color="auto"/>
              <w:bottom w:val="single" w:sz="4" w:space="0" w:color="auto"/>
              <w:right w:val="single" w:sz="4" w:space="0" w:color="auto"/>
            </w:tcBorders>
          </w:tcPr>
          <w:p w:rsidR="00430059" w:rsidRDefault="00430059" w:rsidP="0000618A">
            <w:pPr>
              <w:rPr>
                <w:sz w:val="16"/>
              </w:rPr>
            </w:pPr>
          </w:p>
        </w:tc>
      </w:tr>
      <w:tr w:rsidR="00430059" w:rsidTr="00AC5F9D">
        <w:trPr>
          <w:cantSplit/>
          <w:trHeight w:hRule="exact" w:val="158"/>
        </w:trPr>
        <w:tc>
          <w:tcPr>
            <w:tcW w:w="9761" w:type="dxa"/>
            <w:gridSpan w:val="28"/>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Chair of Proposing Department</w:t>
            </w:r>
          </w:p>
        </w:tc>
        <w:tc>
          <w:tcPr>
            <w:tcW w:w="1004" w:type="dxa"/>
            <w:gridSpan w:val="2"/>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AC5F9D">
        <w:trPr>
          <w:cantSplit/>
          <w:trHeight w:hRule="exact" w:val="429"/>
        </w:trPr>
        <w:tc>
          <w:tcPr>
            <w:tcW w:w="10765" w:type="dxa"/>
            <w:gridSpan w:val="30"/>
            <w:tcBorders>
              <w:top w:val="single" w:sz="4" w:space="0" w:color="auto"/>
              <w:left w:val="single" w:sz="4" w:space="0" w:color="auto"/>
              <w:bottom w:val="single" w:sz="4" w:space="0" w:color="auto"/>
              <w:right w:val="single" w:sz="4" w:space="0" w:color="auto"/>
            </w:tcBorders>
          </w:tcPr>
          <w:p w:rsidR="00430059" w:rsidRPr="00BB4967" w:rsidRDefault="00A953BD" w:rsidP="00A953BD">
            <w:pPr>
              <w:tabs>
                <w:tab w:val="right" w:pos="10462"/>
              </w:tabs>
              <w:rPr>
                <w:sz w:val="18"/>
                <w:szCs w:val="18"/>
              </w:rPr>
            </w:pPr>
            <w:r>
              <w:rPr>
                <w:sz w:val="18"/>
                <w:szCs w:val="18"/>
              </w:rPr>
              <w:t>Richard Zitomer</w:t>
            </w:r>
            <w:r>
              <w:rPr>
                <w:sz w:val="18"/>
                <w:szCs w:val="18"/>
              </w:rPr>
              <w:tab/>
              <w:t>10/14/11</w:t>
            </w:r>
          </w:p>
          <w:p w:rsidR="00430059" w:rsidRPr="00BB4967" w:rsidRDefault="00430059" w:rsidP="0000618A">
            <w:pPr>
              <w:rPr>
                <w:b/>
                <w:sz w:val="18"/>
                <w:szCs w:val="18"/>
              </w:rPr>
            </w:pPr>
            <w:r w:rsidRPr="00BB4967">
              <w:rPr>
                <w:b/>
                <w:sz w:val="18"/>
                <w:szCs w:val="18"/>
              </w:rPr>
              <w:t>RICHARD S. ZITOMER</w:t>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sidRPr="00BB4967">
              <w:rPr>
                <w:b/>
                <w:sz w:val="18"/>
                <w:szCs w:val="18"/>
              </w:rPr>
              <w:tab/>
            </w:r>
            <w:r>
              <w:rPr>
                <w:b/>
                <w:sz w:val="18"/>
                <w:szCs w:val="18"/>
              </w:rPr>
              <w:t>10</w:t>
            </w:r>
            <w:r w:rsidRPr="00BB4967">
              <w:rPr>
                <w:b/>
                <w:sz w:val="18"/>
                <w:szCs w:val="18"/>
              </w:rPr>
              <w:t>/</w:t>
            </w:r>
            <w:r>
              <w:rPr>
                <w:b/>
                <w:sz w:val="18"/>
                <w:szCs w:val="18"/>
              </w:rPr>
              <w:t>3</w:t>
            </w:r>
            <w:r w:rsidRPr="00BB4967">
              <w:rPr>
                <w:b/>
                <w:sz w:val="18"/>
                <w:szCs w:val="18"/>
              </w:rPr>
              <w:t>/11</w:t>
            </w:r>
          </w:p>
        </w:tc>
      </w:tr>
      <w:tr w:rsidR="00430059" w:rsidTr="00AC5F9D">
        <w:trPr>
          <w:cantSplit/>
          <w:trHeight w:hRule="exact" w:val="287"/>
        </w:trPr>
        <w:tc>
          <w:tcPr>
            <w:tcW w:w="4584" w:type="dxa"/>
            <w:gridSpan w:val="11"/>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Approved by Chair(s) of Departments having cross-listed course(s</w:t>
            </w:r>
            <w:r w:rsidRPr="00EE0440">
              <w:rPr>
                <w:bCs/>
                <w:sz w:val="12"/>
              </w:rPr>
              <w:t>)</w:t>
            </w:r>
            <w:r>
              <w:rPr>
                <w:b/>
                <w:bCs/>
                <w:sz w:val="12"/>
              </w:rPr>
              <w:t xml:space="preserve"> [Copy of e-mail approval on following page.]</w:t>
            </w:r>
          </w:p>
        </w:tc>
        <w:tc>
          <w:tcPr>
            <w:tcW w:w="856" w:type="dxa"/>
            <w:gridSpan w:val="4"/>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c>
          <w:tcPr>
            <w:tcW w:w="4338" w:type="dxa"/>
            <w:gridSpan w:val="14"/>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Dean of College</w:t>
            </w:r>
          </w:p>
        </w:tc>
        <w:tc>
          <w:tcPr>
            <w:tcW w:w="990" w:type="dxa"/>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AC5F9D">
        <w:trPr>
          <w:cantSplit/>
          <w:trHeight w:hRule="exact" w:val="429"/>
        </w:trPr>
        <w:tc>
          <w:tcPr>
            <w:tcW w:w="4584" w:type="dxa"/>
            <w:gridSpan w:val="11"/>
            <w:tcBorders>
              <w:top w:val="single" w:sz="4" w:space="0" w:color="auto"/>
              <w:left w:val="single" w:sz="4" w:space="0" w:color="auto"/>
              <w:bottom w:val="single" w:sz="4" w:space="0" w:color="auto"/>
              <w:right w:val="nil"/>
            </w:tcBorders>
          </w:tcPr>
          <w:p w:rsidR="00430059" w:rsidRDefault="00430059" w:rsidP="0000618A">
            <w:pPr>
              <w:rPr>
                <w:sz w:val="12"/>
              </w:rPr>
            </w:pPr>
          </w:p>
        </w:tc>
        <w:tc>
          <w:tcPr>
            <w:tcW w:w="856" w:type="dxa"/>
            <w:gridSpan w:val="4"/>
            <w:tcBorders>
              <w:top w:val="single" w:sz="4" w:space="0" w:color="auto"/>
              <w:left w:val="nil"/>
              <w:bottom w:val="single" w:sz="4" w:space="0" w:color="auto"/>
              <w:right w:val="single" w:sz="4" w:space="0" w:color="auto"/>
            </w:tcBorders>
            <w:vAlign w:val="center"/>
          </w:tcPr>
          <w:p w:rsidR="00430059" w:rsidRDefault="00430059" w:rsidP="0000618A">
            <w:pPr>
              <w:jc w:val="center"/>
              <w:rPr>
                <w:sz w:val="12"/>
              </w:rPr>
            </w:pPr>
          </w:p>
        </w:tc>
        <w:tc>
          <w:tcPr>
            <w:tcW w:w="4338" w:type="dxa"/>
            <w:gridSpan w:val="14"/>
            <w:tcBorders>
              <w:top w:val="single" w:sz="4" w:space="0" w:color="auto"/>
              <w:left w:val="single" w:sz="4" w:space="0" w:color="auto"/>
              <w:bottom w:val="single" w:sz="4" w:space="0" w:color="auto"/>
              <w:right w:val="nil"/>
            </w:tcBorders>
          </w:tcPr>
          <w:p w:rsidR="00430059" w:rsidRDefault="001019A2" w:rsidP="0000618A">
            <w:pPr>
              <w:rPr>
                <w:sz w:val="12"/>
              </w:rPr>
            </w:pPr>
            <w:r>
              <w:rPr>
                <w:sz w:val="12"/>
              </w:rPr>
              <w:t>Gregory Stevens/Edelgard Wulfert</w:t>
            </w:r>
          </w:p>
        </w:tc>
        <w:tc>
          <w:tcPr>
            <w:tcW w:w="990" w:type="dxa"/>
            <w:tcBorders>
              <w:top w:val="single" w:sz="4" w:space="0" w:color="auto"/>
              <w:left w:val="nil"/>
              <w:bottom w:val="single" w:sz="4" w:space="0" w:color="auto"/>
              <w:right w:val="single" w:sz="4" w:space="0" w:color="auto"/>
            </w:tcBorders>
            <w:vAlign w:val="bottom"/>
          </w:tcPr>
          <w:p w:rsidR="00430059" w:rsidRDefault="001019A2" w:rsidP="0000618A">
            <w:pPr>
              <w:jc w:val="center"/>
              <w:rPr>
                <w:sz w:val="12"/>
              </w:rPr>
            </w:pPr>
            <w:r>
              <w:rPr>
                <w:sz w:val="12"/>
              </w:rPr>
              <w:t>10/26/11</w:t>
            </w:r>
          </w:p>
        </w:tc>
      </w:tr>
      <w:tr w:rsidR="00430059" w:rsidTr="00AC5F9D">
        <w:trPr>
          <w:cantSplit/>
          <w:trHeight w:hRule="exact" w:val="158"/>
        </w:trPr>
        <w:tc>
          <w:tcPr>
            <w:tcW w:w="4584" w:type="dxa"/>
            <w:gridSpan w:val="11"/>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Chair of Academic Programs Committee</w:t>
            </w:r>
          </w:p>
        </w:tc>
        <w:tc>
          <w:tcPr>
            <w:tcW w:w="856" w:type="dxa"/>
            <w:gridSpan w:val="4"/>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c>
          <w:tcPr>
            <w:tcW w:w="4338" w:type="dxa"/>
            <w:gridSpan w:val="14"/>
            <w:tcBorders>
              <w:top w:val="single" w:sz="4" w:space="0" w:color="auto"/>
              <w:left w:val="single" w:sz="4" w:space="0" w:color="auto"/>
              <w:bottom w:val="single" w:sz="4" w:space="0" w:color="auto"/>
              <w:right w:val="nil"/>
            </w:tcBorders>
            <w:shd w:val="clear" w:color="auto" w:fill="D9D9D9"/>
            <w:vAlign w:val="bottom"/>
          </w:tcPr>
          <w:p w:rsidR="00430059" w:rsidRDefault="00430059" w:rsidP="0000618A">
            <w:pPr>
              <w:rPr>
                <w:sz w:val="12"/>
              </w:rPr>
            </w:pPr>
            <w:r>
              <w:rPr>
                <w:sz w:val="12"/>
              </w:rPr>
              <w:t>Dean of  Undergraduate or Graduate Studies</w:t>
            </w:r>
          </w:p>
        </w:tc>
        <w:tc>
          <w:tcPr>
            <w:tcW w:w="990" w:type="dxa"/>
            <w:tcBorders>
              <w:top w:val="single" w:sz="4" w:space="0" w:color="auto"/>
              <w:left w:val="nil"/>
              <w:bottom w:val="single" w:sz="4" w:space="0" w:color="auto"/>
              <w:right w:val="single" w:sz="4" w:space="0" w:color="auto"/>
            </w:tcBorders>
            <w:shd w:val="clear" w:color="auto" w:fill="D9D9D9"/>
            <w:vAlign w:val="bottom"/>
          </w:tcPr>
          <w:p w:rsidR="00430059" w:rsidRDefault="00430059" w:rsidP="0000618A">
            <w:pPr>
              <w:jc w:val="center"/>
              <w:rPr>
                <w:sz w:val="12"/>
              </w:rPr>
            </w:pPr>
            <w:r>
              <w:rPr>
                <w:sz w:val="12"/>
              </w:rPr>
              <w:t>Date</w:t>
            </w:r>
          </w:p>
        </w:tc>
      </w:tr>
      <w:tr w:rsidR="00430059" w:rsidTr="00AC5F9D">
        <w:trPr>
          <w:cantSplit/>
          <w:trHeight w:hRule="exact" w:val="429"/>
        </w:trPr>
        <w:tc>
          <w:tcPr>
            <w:tcW w:w="4584" w:type="dxa"/>
            <w:gridSpan w:val="11"/>
            <w:tcBorders>
              <w:top w:val="single" w:sz="4" w:space="0" w:color="auto"/>
              <w:left w:val="single" w:sz="4" w:space="0" w:color="auto"/>
              <w:bottom w:val="single" w:sz="4" w:space="0" w:color="auto"/>
              <w:right w:val="nil"/>
            </w:tcBorders>
          </w:tcPr>
          <w:p w:rsidR="00430059" w:rsidRDefault="001019A2" w:rsidP="0000618A">
            <w:pPr>
              <w:rPr>
                <w:sz w:val="12"/>
              </w:rPr>
            </w:pPr>
            <w:r>
              <w:rPr>
                <w:sz w:val="12"/>
              </w:rPr>
              <w:t>Pinka Chatterji</w:t>
            </w:r>
          </w:p>
        </w:tc>
        <w:tc>
          <w:tcPr>
            <w:tcW w:w="856" w:type="dxa"/>
            <w:gridSpan w:val="4"/>
            <w:tcBorders>
              <w:top w:val="single" w:sz="4" w:space="0" w:color="auto"/>
              <w:left w:val="nil"/>
              <w:bottom w:val="single" w:sz="4" w:space="0" w:color="auto"/>
              <w:right w:val="single" w:sz="4" w:space="0" w:color="auto"/>
            </w:tcBorders>
            <w:vAlign w:val="center"/>
          </w:tcPr>
          <w:p w:rsidR="00430059" w:rsidRDefault="001019A2" w:rsidP="0000618A">
            <w:pPr>
              <w:jc w:val="center"/>
              <w:rPr>
                <w:sz w:val="12"/>
              </w:rPr>
            </w:pPr>
            <w:r>
              <w:rPr>
                <w:sz w:val="12"/>
              </w:rPr>
              <w:t>10/21/11</w:t>
            </w:r>
          </w:p>
        </w:tc>
        <w:tc>
          <w:tcPr>
            <w:tcW w:w="4338" w:type="dxa"/>
            <w:gridSpan w:val="14"/>
            <w:tcBorders>
              <w:top w:val="single" w:sz="4" w:space="0" w:color="auto"/>
              <w:left w:val="single" w:sz="4" w:space="0" w:color="auto"/>
              <w:bottom w:val="single" w:sz="4" w:space="0" w:color="auto"/>
              <w:right w:val="nil"/>
            </w:tcBorders>
          </w:tcPr>
          <w:p w:rsidR="00430059" w:rsidRDefault="00430059" w:rsidP="0000618A">
            <w:pPr>
              <w:rPr>
                <w:sz w:val="12"/>
              </w:rPr>
            </w:pPr>
          </w:p>
        </w:tc>
        <w:tc>
          <w:tcPr>
            <w:tcW w:w="990" w:type="dxa"/>
            <w:tcBorders>
              <w:top w:val="single" w:sz="4" w:space="0" w:color="auto"/>
              <w:left w:val="nil"/>
              <w:bottom w:val="single" w:sz="4" w:space="0" w:color="auto"/>
              <w:right w:val="single" w:sz="4" w:space="0" w:color="auto"/>
            </w:tcBorders>
            <w:vAlign w:val="center"/>
          </w:tcPr>
          <w:p w:rsidR="00430059" w:rsidRDefault="00430059" w:rsidP="0000618A">
            <w:pPr>
              <w:jc w:val="center"/>
              <w:rPr>
                <w:sz w:val="12"/>
              </w:rPr>
            </w:pPr>
          </w:p>
        </w:tc>
      </w:tr>
    </w:tbl>
    <w:p w:rsidR="00972D97" w:rsidRPr="00430059" w:rsidRDefault="00972D97" w:rsidP="00AC5F9D">
      <w:pPr>
        <w:rPr>
          <w:rFonts w:ascii="Arial" w:hAnsi="Arial" w:cs="Arial"/>
          <w:sz w:val="16"/>
          <w:szCs w:val="16"/>
        </w:rPr>
      </w:pPr>
    </w:p>
    <w:sectPr w:rsidR="00972D97" w:rsidRPr="00430059" w:rsidSect="00D67E0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1B" w:rsidRDefault="008A071B" w:rsidP="00AC5F9D">
      <w:pPr>
        <w:spacing w:after="0" w:line="240" w:lineRule="auto"/>
      </w:pPr>
      <w:r>
        <w:separator/>
      </w:r>
    </w:p>
  </w:endnote>
  <w:endnote w:type="continuationSeparator" w:id="0">
    <w:p w:rsidR="008A071B" w:rsidRDefault="008A071B" w:rsidP="00AC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1B" w:rsidRDefault="008A071B" w:rsidP="00AC5F9D">
      <w:pPr>
        <w:spacing w:after="0" w:line="240" w:lineRule="auto"/>
      </w:pPr>
      <w:r>
        <w:separator/>
      </w:r>
    </w:p>
  </w:footnote>
  <w:footnote w:type="continuationSeparator" w:id="0">
    <w:p w:rsidR="008A071B" w:rsidRDefault="008A071B" w:rsidP="00AC5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B" w:rsidRDefault="009415FC" w:rsidP="00AC5F9D">
    <w:pPr>
      <w:pStyle w:val="Header"/>
      <w:jc w:val="right"/>
      <w:rPr>
        <w:sz w:val="16"/>
        <w:szCs w:val="16"/>
      </w:rPr>
    </w:pPr>
    <w:r>
      <w:fldChar w:fldCharType="begin"/>
    </w:r>
    <w:r>
      <w:instrText xml:space="preserve"> FILENAME   \* MERGEFORMAT </w:instrText>
    </w:r>
    <w:r>
      <w:fldChar w:fldCharType="separate"/>
    </w:r>
    <w:r w:rsidR="008A071B">
      <w:rPr>
        <w:noProof/>
        <w:sz w:val="16"/>
        <w:szCs w:val="16"/>
      </w:rPr>
      <w:t>11-078 BIO BS Degree Revisions BIO 201 BIO 202Z (NO-PR) BIO 217 (PR).docx</w:t>
    </w:r>
    <w:r>
      <w:rPr>
        <w:noProof/>
        <w:sz w:val="16"/>
        <w:szCs w:val="16"/>
      </w:rPr>
      <w:fldChar w:fldCharType="end"/>
    </w:r>
  </w:p>
  <w:p w:rsidR="008A071B" w:rsidRPr="0099713B" w:rsidRDefault="008A071B" w:rsidP="00AC5F9D">
    <w:pPr>
      <w:pStyle w:val="Header"/>
      <w:jc w:val="right"/>
      <w:rPr>
        <w:sz w:val="16"/>
        <w:szCs w:val="16"/>
      </w:rPr>
    </w:pPr>
    <w:r w:rsidRPr="00817C67">
      <w:rPr>
        <w:sz w:val="16"/>
        <w:szCs w:val="16"/>
      </w:rPr>
      <w:t xml:space="preserve">Page </w:t>
    </w:r>
    <w:r w:rsidRPr="00817C67">
      <w:rPr>
        <w:sz w:val="16"/>
        <w:szCs w:val="16"/>
      </w:rPr>
      <w:fldChar w:fldCharType="begin"/>
    </w:r>
    <w:r w:rsidRPr="00817C67">
      <w:rPr>
        <w:sz w:val="16"/>
        <w:szCs w:val="16"/>
      </w:rPr>
      <w:instrText xml:space="preserve"> PAGE   \* MERGEFORMAT </w:instrText>
    </w:r>
    <w:r w:rsidRPr="00817C67">
      <w:rPr>
        <w:sz w:val="16"/>
        <w:szCs w:val="16"/>
      </w:rPr>
      <w:fldChar w:fldCharType="separate"/>
    </w:r>
    <w:r w:rsidR="009415FC">
      <w:rPr>
        <w:noProof/>
        <w:sz w:val="16"/>
        <w:szCs w:val="16"/>
      </w:rPr>
      <w:t>1</w:t>
    </w:r>
    <w:r w:rsidRPr="00817C67">
      <w:rPr>
        <w:noProof/>
        <w:sz w:val="16"/>
        <w:szCs w:val="16"/>
      </w:rPr>
      <w:fldChar w:fldCharType="end"/>
    </w:r>
    <w:r w:rsidRPr="00817C67">
      <w:rPr>
        <w:noProof/>
        <w:sz w:val="16"/>
        <w:szCs w:val="16"/>
      </w:rPr>
      <w:t xml:space="preserve"> of </w:t>
    </w:r>
    <w:r w:rsidR="009415FC">
      <w:fldChar w:fldCharType="begin"/>
    </w:r>
    <w:r w:rsidR="009415FC">
      <w:instrText xml:space="preserve"> NUMPAGES   \* MERGEFORMAT </w:instrText>
    </w:r>
    <w:r w:rsidR="009415FC">
      <w:fldChar w:fldCharType="separate"/>
    </w:r>
    <w:r w:rsidR="009415FC" w:rsidRPr="009415FC">
      <w:rPr>
        <w:noProof/>
        <w:sz w:val="16"/>
        <w:szCs w:val="16"/>
      </w:rPr>
      <w:t>15</w:t>
    </w:r>
    <w:r w:rsidR="009415FC">
      <w:rPr>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CF4"/>
    <w:multiLevelType w:val="multilevel"/>
    <w:tmpl w:val="6C7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F0769"/>
    <w:multiLevelType w:val="hybridMultilevel"/>
    <w:tmpl w:val="9A3A4BC0"/>
    <w:lvl w:ilvl="0" w:tplc="9CD2C0EE">
      <w:start w:val="1"/>
      <w:numFmt w:val="decimal"/>
      <w:lvlText w:val="%1."/>
      <w:lvlJc w:val="left"/>
      <w:pPr>
        <w:ind w:left="450" w:hanging="360"/>
      </w:pPr>
      <w:rPr>
        <w:rFonts w:asciiTheme="minorHAnsi" w:eastAsiaTheme="minorHAnsi" w:hAnsiTheme="minorHAnsi" w:cstheme="minorHAnsi"/>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69644D8"/>
    <w:multiLevelType w:val="hybridMultilevel"/>
    <w:tmpl w:val="68AE4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530C6"/>
    <w:multiLevelType w:val="hybridMultilevel"/>
    <w:tmpl w:val="535437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0029EA"/>
    <w:multiLevelType w:val="multilevel"/>
    <w:tmpl w:val="7E3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F0"/>
    <w:rsid w:val="0000618A"/>
    <w:rsid w:val="001019A2"/>
    <w:rsid w:val="001A5CA6"/>
    <w:rsid w:val="00202BF0"/>
    <w:rsid w:val="003270AE"/>
    <w:rsid w:val="00370EF1"/>
    <w:rsid w:val="00380843"/>
    <w:rsid w:val="00430059"/>
    <w:rsid w:val="00552202"/>
    <w:rsid w:val="00667909"/>
    <w:rsid w:val="008A071B"/>
    <w:rsid w:val="009415FC"/>
    <w:rsid w:val="00972D97"/>
    <w:rsid w:val="00A953BD"/>
    <w:rsid w:val="00AC5F9D"/>
    <w:rsid w:val="00D67E02"/>
    <w:rsid w:val="00E523B6"/>
    <w:rsid w:val="00E76637"/>
    <w:rsid w:val="00E95836"/>
    <w:rsid w:val="00F1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97"/>
  </w:style>
  <w:style w:type="paragraph" w:styleId="Heading2">
    <w:name w:val="heading 2"/>
    <w:basedOn w:val="Normal"/>
    <w:next w:val="Normal"/>
    <w:link w:val="Heading2Char"/>
    <w:qFormat/>
    <w:rsid w:val="00430059"/>
    <w:pPr>
      <w:keepNext/>
      <w:spacing w:after="0" w:line="240" w:lineRule="auto"/>
      <w:jc w:val="center"/>
      <w:outlineLvl w:val="1"/>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97"/>
    <w:pPr>
      <w:ind w:left="720"/>
      <w:contextualSpacing/>
    </w:pPr>
  </w:style>
  <w:style w:type="paragraph" w:customStyle="1" w:styleId="intro">
    <w:name w:val="intro"/>
    <w:basedOn w:val="Normal"/>
    <w:rsid w:val="00370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EF1"/>
    <w:rPr>
      <w:b/>
      <w:bCs/>
    </w:rPr>
  </w:style>
  <w:style w:type="paragraph" w:styleId="NormalWeb">
    <w:name w:val="Normal (Web)"/>
    <w:basedOn w:val="Normal"/>
    <w:uiPriority w:val="99"/>
    <w:unhideWhenUsed/>
    <w:rsid w:val="00370E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EF1"/>
    <w:rPr>
      <w:i/>
      <w:iCs/>
    </w:rPr>
  </w:style>
  <w:style w:type="character" w:styleId="Hyperlink">
    <w:name w:val="Hyperlink"/>
    <w:basedOn w:val="DefaultParagraphFont"/>
    <w:uiPriority w:val="99"/>
    <w:semiHidden/>
    <w:unhideWhenUsed/>
    <w:rsid w:val="00370EF1"/>
    <w:rPr>
      <w:color w:val="0000FF"/>
      <w:u w:val="single"/>
    </w:rPr>
  </w:style>
  <w:style w:type="character" w:customStyle="1" w:styleId="Heading2Char">
    <w:name w:val="Heading 2 Char"/>
    <w:basedOn w:val="DefaultParagraphFont"/>
    <w:link w:val="Heading2"/>
    <w:rsid w:val="00430059"/>
    <w:rPr>
      <w:rFonts w:ascii="Arial" w:eastAsia="Times New Roman" w:hAnsi="Arial" w:cs="Times New Roman"/>
      <w:b/>
      <w:bCs/>
      <w:szCs w:val="24"/>
    </w:rPr>
  </w:style>
  <w:style w:type="paragraph" w:styleId="Title">
    <w:name w:val="Title"/>
    <w:basedOn w:val="Normal"/>
    <w:link w:val="TitleChar"/>
    <w:qFormat/>
    <w:rsid w:val="00430059"/>
    <w:pPr>
      <w:spacing w:after="0" w:line="240" w:lineRule="auto"/>
      <w:jc w:val="center"/>
    </w:pPr>
    <w:rPr>
      <w:rFonts w:ascii="Arial" w:eastAsia="Times New Roman" w:hAnsi="Arial" w:cs="Times New Roman"/>
      <w:b/>
      <w:bCs/>
      <w:sz w:val="18"/>
      <w:szCs w:val="24"/>
    </w:rPr>
  </w:style>
  <w:style w:type="character" w:customStyle="1" w:styleId="TitleChar">
    <w:name w:val="Title Char"/>
    <w:basedOn w:val="DefaultParagraphFont"/>
    <w:link w:val="Title"/>
    <w:rsid w:val="00430059"/>
    <w:rPr>
      <w:rFonts w:ascii="Arial" w:eastAsia="Times New Roman" w:hAnsi="Arial" w:cs="Times New Roman"/>
      <w:b/>
      <w:bCs/>
      <w:sz w:val="18"/>
      <w:szCs w:val="24"/>
    </w:rPr>
  </w:style>
  <w:style w:type="paragraph" w:styleId="Subtitle">
    <w:name w:val="Subtitle"/>
    <w:basedOn w:val="Normal"/>
    <w:link w:val="SubtitleChar"/>
    <w:qFormat/>
    <w:rsid w:val="00430059"/>
    <w:pPr>
      <w:spacing w:after="0" w:line="240" w:lineRule="auto"/>
    </w:pPr>
    <w:rPr>
      <w:rFonts w:ascii="Arial" w:eastAsia="Times New Roman" w:hAnsi="Arial" w:cs="Times New Roman"/>
      <w:b/>
      <w:bCs/>
      <w:sz w:val="18"/>
      <w:szCs w:val="24"/>
    </w:rPr>
  </w:style>
  <w:style w:type="character" w:customStyle="1" w:styleId="SubtitleChar">
    <w:name w:val="Subtitle Char"/>
    <w:basedOn w:val="DefaultParagraphFont"/>
    <w:link w:val="Subtitle"/>
    <w:rsid w:val="00430059"/>
    <w:rPr>
      <w:rFonts w:ascii="Arial" w:eastAsia="Times New Roman" w:hAnsi="Arial" w:cs="Times New Roman"/>
      <w:b/>
      <w:bCs/>
      <w:sz w:val="18"/>
      <w:szCs w:val="24"/>
    </w:rPr>
  </w:style>
  <w:style w:type="paragraph" w:styleId="Header">
    <w:name w:val="header"/>
    <w:basedOn w:val="Normal"/>
    <w:link w:val="HeaderChar"/>
    <w:uiPriority w:val="99"/>
    <w:unhideWhenUsed/>
    <w:rsid w:val="00AC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9D"/>
  </w:style>
  <w:style w:type="paragraph" w:styleId="Footer">
    <w:name w:val="footer"/>
    <w:basedOn w:val="Normal"/>
    <w:link w:val="FooterChar"/>
    <w:uiPriority w:val="99"/>
    <w:unhideWhenUsed/>
    <w:rsid w:val="00AC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97"/>
  </w:style>
  <w:style w:type="paragraph" w:styleId="Heading2">
    <w:name w:val="heading 2"/>
    <w:basedOn w:val="Normal"/>
    <w:next w:val="Normal"/>
    <w:link w:val="Heading2Char"/>
    <w:qFormat/>
    <w:rsid w:val="00430059"/>
    <w:pPr>
      <w:keepNext/>
      <w:spacing w:after="0" w:line="240" w:lineRule="auto"/>
      <w:jc w:val="center"/>
      <w:outlineLvl w:val="1"/>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97"/>
    <w:pPr>
      <w:ind w:left="720"/>
      <w:contextualSpacing/>
    </w:pPr>
  </w:style>
  <w:style w:type="paragraph" w:customStyle="1" w:styleId="intro">
    <w:name w:val="intro"/>
    <w:basedOn w:val="Normal"/>
    <w:rsid w:val="00370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0EF1"/>
    <w:rPr>
      <w:b/>
      <w:bCs/>
    </w:rPr>
  </w:style>
  <w:style w:type="paragraph" w:styleId="NormalWeb">
    <w:name w:val="Normal (Web)"/>
    <w:basedOn w:val="Normal"/>
    <w:uiPriority w:val="99"/>
    <w:unhideWhenUsed/>
    <w:rsid w:val="00370E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EF1"/>
    <w:rPr>
      <w:i/>
      <w:iCs/>
    </w:rPr>
  </w:style>
  <w:style w:type="character" w:styleId="Hyperlink">
    <w:name w:val="Hyperlink"/>
    <w:basedOn w:val="DefaultParagraphFont"/>
    <w:uiPriority w:val="99"/>
    <w:semiHidden/>
    <w:unhideWhenUsed/>
    <w:rsid w:val="00370EF1"/>
    <w:rPr>
      <w:color w:val="0000FF"/>
      <w:u w:val="single"/>
    </w:rPr>
  </w:style>
  <w:style w:type="character" w:customStyle="1" w:styleId="Heading2Char">
    <w:name w:val="Heading 2 Char"/>
    <w:basedOn w:val="DefaultParagraphFont"/>
    <w:link w:val="Heading2"/>
    <w:rsid w:val="00430059"/>
    <w:rPr>
      <w:rFonts w:ascii="Arial" w:eastAsia="Times New Roman" w:hAnsi="Arial" w:cs="Times New Roman"/>
      <w:b/>
      <w:bCs/>
      <w:szCs w:val="24"/>
    </w:rPr>
  </w:style>
  <w:style w:type="paragraph" w:styleId="Title">
    <w:name w:val="Title"/>
    <w:basedOn w:val="Normal"/>
    <w:link w:val="TitleChar"/>
    <w:qFormat/>
    <w:rsid w:val="00430059"/>
    <w:pPr>
      <w:spacing w:after="0" w:line="240" w:lineRule="auto"/>
      <w:jc w:val="center"/>
    </w:pPr>
    <w:rPr>
      <w:rFonts w:ascii="Arial" w:eastAsia="Times New Roman" w:hAnsi="Arial" w:cs="Times New Roman"/>
      <w:b/>
      <w:bCs/>
      <w:sz w:val="18"/>
      <w:szCs w:val="24"/>
    </w:rPr>
  </w:style>
  <w:style w:type="character" w:customStyle="1" w:styleId="TitleChar">
    <w:name w:val="Title Char"/>
    <w:basedOn w:val="DefaultParagraphFont"/>
    <w:link w:val="Title"/>
    <w:rsid w:val="00430059"/>
    <w:rPr>
      <w:rFonts w:ascii="Arial" w:eastAsia="Times New Roman" w:hAnsi="Arial" w:cs="Times New Roman"/>
      <w:b/>
      <w:bCs/>
      <w:sz w:val="18"/>
      <w:szCs w:val="24"/>
    </w:rPr>
  </w:style>
  <w:style w:type="paragraph" w:styleId="Subtitle">
    <w:name w:val="Subtitle"/>
    <w:basedOn w:val="Normal"/>
    <w:link w:val="SubtitleChar"/>
    <w:qFormat/>
    <w:rsid w:val="00430059"/>
    <w:pPr>
      <w:spacing w:after="0" w:line="240" w:lineRule="auto"/>
    </w:pPr>
    <w:rPr>
      <w:rFonts w:ascii="Arial" w:eastAsia="Times New Roman" w:hAnsi="Arial" w:cs="Times New Roman"/>
      <w:b/>
      <w:bCs/>
      <w:sz w:val="18"/>
      <w:szCs w:val="24"/>
    </w:rPr>
  </w:style>
  <w:style w:type="character" w:customStyle="1" w:styleId="SubtitleChar">
    <w:name w:val="Subtitle Char"/>
    <w:basedOn w:val="DefaultParagraphFont"/>
    <w:link w:val="Subtitle"/>
    <w:rsid w:val="00430059"/>
    <w:rPr>
      <w:rFonts w:ascii="Arial" w:eastAsia="Times New Roman" w:hAnsi="Arial" w:cs="Times New Roman"/>
      <w:b/>
      <w:bCs/>
      <w:sz w:val="18"/>
      <w:szCs w:val="24"/>
    </w:rPr>
  </w:style>
  <w:style w:type="paragraph" w:styleId="Header">
    <w:name w:val="header"/>
    <w:basedOn w:val="Normal"/>
    <w:link w:val="HeaderChar"/>
    <w:uiPriority w:val="99"/>
    <w:unhideWhenUsed/>
    <w:rsid w:val="00AC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9D"/>
  </w:style>
  <w:style w:type="paragraph" w:styleId="Footer">
    <w:name w:val="footer"/>
    <w:basedOn w:val="Normal"/>
    <w:link w:val="FooterChar"/>
    <w:uiPriority w:val="99"/>
    <w:unhideWhenUsed/>
    <w:rsid w:val="00AC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5533">
      <w:bodyDiv w:val="1"/>
      <w:marLeft w:val="0"/>
      <w:marRight w:val="0"/>
      <w:marTop w:val="0"/>
      <w:marBottom w:val="0"/>
      <w:divBdr>
        <w:top w:val="none" w:sz="0" w:space="0" w:color="auto"/>
        <w:left w:val="none" w:sz="0" w:space="0" w:color="auto"/>
        <w:bottom w:val="none" w:sz="0" w:space="0" w:color="auto"/>
        <w:right w:val="none" w:sz="0" w:space="0" w:color="auto"/>
      </w:divBdr>
      <w:divsChild>
        <w:div w:id="128188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7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to:splotnick@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2BE4-ECDF-4EA0-A037-C9B5CF80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5644</Words>
  <Characters>32175</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37744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Setup</dc:creator>
  <cp:lastModifiedBy>Windows User</cp:lastModifiedBy>
  <cp:revision>2</cp:revision>
  <dcterms:created xsi:type="dcterms:W3CDTF">2012-03-26T13:20:00Z</dcterms:created>
  <dcterms:modified xsi:type="dcterms:W3CDTF">2012-03-26T13:20:00Z</dcterms:modified>
</cp:coreProperties>
</file>