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B3F6" w14:textId="3BA847B3" w:rsidR="00EE0428" w:rsidRDefault="008A0CA2" w:rsidP="008A0CA2">
      <w:pPr>
        <w:rPr>
          <w:b/>
          <w:sz w:val="24"/>
        </w:rPr>
      </w:pPr>
      <w:r>
        <w:rPr>
          <w:noProof/>
        </w:rPr>
        <w:drawing>
          <wp:inline distT="0" distB="0" distL="0" distR="0" wp14:anchorId="0203D5D3" wp14:editId="2701DDFF">
            <wp:extent cx="2419350" cy="39834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56" cy="40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68F73095" wp14:editId="159F8570">
            <wp:extent cx="1390650" cy="5779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19" cy="58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AE147" w14:textId="77777777" w:rsidR="00CB003E" w:rsidRPr="00237C78" w:rsidRDefault="00CB003E">
      <w:pPr>
        <w:jc w:val="center"/>
        <w:rPr>
          <w:b/>
          <w:sz w:val="24"/>
          <w:u w:val="single"/>
        </w:rPr>
      </w:pPr>
      <w:r w:rsidRPr="00237C78">
        <w:rPr>
          <w:b/>
          <w:sz w:val="24"/>
          <w:u w:val="single"/>
        </w:rPr>
        <w:t>Employee Work Schedule</w:t>
      </w:r>
      <w:r w:rsidR="00A85A4C" w:rsidRPr="00237C78">
        <w:rPr>
          <w:b/>
          <w:sz w:val="24"/>
          <w:u w:val="single"/>
        </w:rPr>
        <w:t xml:space="preserve"> </w:t>
      </w:r>
      <w:r w:rsidRPr="00237C78">
        <w:rPr>
          <w:b/>
          <w:sz w:val="24"/>
          <w:u w:val="single"/>
        </w:rPr>
        <w:br/>
      </w:r>
    </w:p>
    <w:p w14:paraId="0BB10C7B" w14:textId="77777777" w:rsidR="00CB003E" w:rsidRPr="00237C78" w:rsidRDefault="00CB003E">
      <w:pPr>
        <w:rPr>
          <w:sz w:val="24"/>
        </w:rPr>
      </w:pPr>
      <w:r w:rsidRPr="00237C78">
        <w:rPr>
          <w:sz w:val="24"/>
        </w:rPr>
        <w:t>Name:______</w:t>
      </w:r>
      <w:r w:rsidR="00A85A4C" w:rsidRPr="00237C78">
        <w:rPr>
          <w:sz w:val="24"/>
        </w:rPr>
        <w:t>___________________________</w:t>
      </w:r>
      <w:r w:rsidRPr="00237C78">
        <w:rPr>
          <w:sz w:val="24"/>
        </w:rPr>
        <w:tab/>
      </w:r>
      <w:r w:rsidR="00A85A4C" w:rsidRPr="00237C78">
        <w:rPr>
          <w:sz w:val="24"/>
        </w:rPr>
        <w:t>Employee No.</w:t>
      </w:r>
      <w:r w:rsidRPr="00237C78">
        <w:rPr>
          <w:sz w:val="24"/>
        </w:rPr>
        <w:t>_____________________</w:t>
      </w:r>
    </w:p>
    <w:p w14:paraId="22387A31" w14:textId="77777777" w:rsidR="00CB003E" w:rsidRPr="00237C78" w:rsidRDefault="00CB003E">
      <w:pPr>
        <w:rPr>
          <w:sz w:val="24"/>
        </w:rPr>
      </w:pPr>
    </w:p>
    <w:p w14:paraId="6BB4636B" w14:textId="77777777" w:rsidR="00CB003E" w:rsidRPr="00237C78" w:rsidRDefault="00CB003E">
      <w:pPr>
        <w:rPr>
          <w:sz w:val="24"/>
        </w:rPr>
      </w:pPr>
      <w:r w:rsidRPr="00237C78">
        <w:rPr>
          <w:sz w:val="24"/>
        </w:rPr>
        <w:t>Title:__________________________________</w:t>
      </w:r>
      <w:r w:rsidRPr="00237C78">
        <w:rPr>
          <w:sz w:val="24"/>
        </w:rPr>
        <w:tab/>
        <w:t>Effective Date:____________________</w:t>
      </w:r>
      <w:r w:rsidR="00237C78">
        <w:rPr>
          <w:sz w:val="24"/>
        </w:rPr>
        <w:t>_</w:t>
      </w:r>
    </w:p>
    <w:p w14:paraId="0256F3DD" w14:textId="77777777" w:rsidR="00AA2FB4" w:rsidRPr="00237C78" w:rsidRDefault="00AA2FB4">
      <w:pPr>
        <w:rPr>
          <w:sz w:val="24"/>
        </w:rPr>
      </w:pPr>
    </w:p>
    <w:p w14:paraId="5CD61FA7" w14:textId="77777777" w:rsidR="00AA2FB4" w:rsidRPr="00237C78" w:rsidRDefault="00AA2FB4">
      <w:pPr>
        <w:rPr>
          <w:sz w:val="24"/>
        </w:rPr>
      </w:pPr>
      <w:r w:rsidRPr="00237C78">
        <w:rPr>
          <w:sz w:val="24"/>
        </w:rPr>
        <w:t>Office/Department:________________________</w:t>
      </w:r>
      <w:r w:rsidR="00EF36E7" w:rsidRPr="00237C78">
        <w:rPr>
          <w:sz w:val="24"/>
        </w:rPr>
        <w:t>_______________________________</w:t>
      </w:r>
      <w:r w:rsidR="00237C78">
        <w:rPr>
          <w:sz w:val="24"/>
        </w:rPr>
        <w:t>____</w:t>
      </w:r>
    </w:p>
    <w:p w14:paraId="1D89369E" w14:textId="77777777" w:rsidR="00CB003E" w:rsidRPr="00237C78" w:rsidRDefault="00CB003E"/>
    <w:p w14:paraId="340119ED" w14:textId="77777777" w:rsidR="00CB003E" w:rsidRPr="00237C78" w:rsidRDefault="00CB003E" w:rsidP="00E46262">
      <w:pPr>
        <w:ind w:right="486"/>
        <w:rPr>
          <w:b/>
          <w:color w:val="0000FF"/>
        </w:rPr>
      </w:pPr>
      <w:r w:rsidRPr="00237C78">
        <w:rPr>
          <w:b/>
          <w:color w:val="0000FF"/>
        </w:rPr>
        <w:t xml:space="preserve">Please </w:t>
      </w:r>
      <w:r w:rsidR="009324AC" w:rsidRPr="00237C78">
        <w:rPr>
          <w:b/>
          <w:color w:val="0000FF"/>
        </w:rPr>
        <w:t>complete the schedule, obtain supervisor’s approval and forward to</w:t>
      </w:r>
      <w:r w:rsidR="003F6F0C">
        <w:rPr>
          <w:b/>
          <w:color w:val="0000FF"/>
        </w:rPr>
        <w:t xml:space="preserve"> RFHR</w:t>
      </w:r>
      <w:r w:rsidR="009324AC" w:rsidRPr="00237C78">
        <w:rPr>
          <w:b/>
          <w:color w:val="0000FF"/>
        </w:rPr>
        <w:t xml:space="preserve">, </w:t>
      </w:r>
      <w:r w:rsidR="003F6F0C">
        <w:rPr>
          <w:b/>
          <w:color w:val="0000FF"/>
        </w:rPr>
        <w:t>100C</w:t>
      </w:r>
      <w:r w:rsidR="009324AC" w:rsidRPr="00237C78">
        <w:rPr>
          <w:b/>
          <w:color w:val="0000FF"/>
        </w:rPr>
        <w:t xml:space="preserve"> MSC, whenever your work schedule changes.</w:t>
      </w:r>
    </w:p>
    <w:p w14:paraId="294C5A5D" w14:textId="77777777" w:rsidR="009324AC" w:rsidRDefault="009324AC">
      <w:pPr>
        <w:rPr>
          <w:sz w:val="16"/>
        </w:rPr>
      </w:pPr>
    </w:p>
    <w:p w14:paraId="71335D47" w14:textId="77777777" w:rsidR="00A85A4C" w:rsidRPr="00A85A4C" w:rsidRDefault="00A85A4C">
      <w:pPr>
        <w:rPr>
          <w:sz w:val="28"/>
          <w:szCs w:val="28"/>
        </w:rPr>
      </w:pPr>
      <w:r w:rsidRPr="00A85A4C">
        <w:rPr>
          <w:sz w:val="28"/>
          <w:szCs w:val="28"/>
        </w:rPr>
        <w:t>Full Time Employees</w:t>
      </w:r>
    </w:p>
    <w:p w14:paraId="5A8E4F2C" w14:textId="77777777" w:rsidR="00CB003E" w:rsidRDefault="002D7A83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A5CEA" wp14:editId="584B3368">
                <wp:simplePos x="0" y="0"/>
                <wp:positionH relativeFrom="column">
                  <wp:posOffset>51435</wp:posOffset>
                </wp:positionH>
                <wp:positionV relativeFrom="paragraph">
                  <wp:posOffset>102235</wp:posOffset>
                </wp:positionV>
                <wp:extent cx="5600700" cy="1485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94FF" w14:textId="77777777" w:rsidR="002004F4" w:rsidRDefault="002004F4" w:rsidP="002004F4"/>
                          <w:p w14:paraId="59AFC3B1" w14:textId="77777777" w:rsidR="00CB003E" w:rsidRDefault="00A85A4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Stan</w:t>
                            </w:r>
                            <w:r w:rsidR="00CB003E">
                              <w:t>d</w:t>
                            </w:r>
                            <w:r>
                              <w:t>ard</w:t>
                            </w:r>
                            <w:r w:rsidR="00CB003E">
                              <w:t xml:space="preserve"> Hours</w:t>
                            </w:r>
                          </w:p>
                          <w:p w14:paraId="46F33AF6" w14:textId="77777777" w:rsidR="00A85A4C" w:rsidRDefault="002004F4" w:rsidP="00A85A4C">
                            <w:r>
                              <w:t xml:space="preserve">        </w:t>
                            </w:r>
                            <w:r w:rsidR="00CB003E">
                              <w:t>Starting Time:</w:t>
                            </w:r>
                            <w:r w:rsidR="003B15D0">
                              <w:t xml:space="preserve"> </w:t>
                            </w:r>
                            <w:r w:rsidR="00CB003E">
                              <w:t>__________     Meal Period:</w:t>
                            </w:r>
                            <w:r w:rsidR="003B15D0">
                              <w:t xml:space="preserve"> </w:t>
                            </w:r>
                            <w:r w:rsidR="00CB003E">
                              <w:t>_________to__________    Ending Time:___________</w:t>
                            </w:r>
                            <w:r w:rsidR="00486433">
                              <w:t xml:space="preserve">         </w:t>
                            </w:r>
                          </w:p>
                          <w:p w14:paraId="7C29CB27" w14:textId="77777777" w:rsidR="00A85A4C" w:rsidRDefault="00A85A4C" w:rsidP="00A85A4C"/>
                          <w:p w14:paraId="6A638490" w14:textId="77777777" w:rsidR="00A85A4C" w:rsidRDefault="00A85A4C" w:rsidP="00A85A4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Flex Time</w:t>
                            </w:r>
                          </w:p>
                          <w:p w14:paraId="06E169A6" w14:textId="77777777" w:rsidR="00A85A4C" w:rsidRDefault="00A85A4C" w:rsidP="00A85A4C">
                            <w:r>
                              <w:t xml:space="preserve">     </w:t>
                            </w:r>
                            <w:r w:rsidR="002004F4">
                              <w:t xml:space="preserve">   </w:t>
                            </w:r>
                            <w:r>
                              <w:t>Starting Range:</w:t>
                            </w:r>
                            <w:r w:rsidR="003B15D0">
                              <w:t xml:space="preserve"> </w:t>
                            </w:r>
                            <w:r>
                              <w:t>___________to ___________    Ending Range:</w:t>
                            </w:r>
                            <w:r w:rsidR="003B15D0">
                              <w:t xml:space="preserve"> </w:t>
                            </w:r>
                            <w:r>
                              <w:t>___________to___________</w:t>
                            </w:r>
                          </w:p>
                          <w:p w14:paraId="109EB6E9" w14:textId="77777777" w:rsidR="00A85A4C" w:rsidRDefault="00A85A4C" w:rsidP="00A85A4C"/>
                          <w:p w14:paraId="33DBC590" w14:textId="77777777" w:rsidR="00A85A4C" w:rsidRDefault="00A85A4C" w:rsidP="00A85A4C">
                            <w:r>
                              <w:t xml:space="preserve">                          Indicate anticipated meal period:</w:t>
                            </w:r>
                            <w:r w:rsidR="003B15D0">
                              <w:t xml:space="preserve"> </w:t>
                            </w:r>
                            <w:r>
                              <w:t>___________to___________</w:t>
                            </w:r>
                          </w:p>
                          <w:p w14:paraId="1136F2A4" w14:textId="77777777" w:rsidR="00CB003E" w:rsidRDefault="00CB0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8.05pt;width:44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2eKQIAAFEEAAAOAAAAZHJzL2Uyb0RvYy54bWysVM1u2zAMvg/YOwi6L3aC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">
                <v:textbox>
                  <w:txbxContent>
                    <w:p w:rsidR="002004F4" w:rsidRDefault="002004F4" w:rsidP="002004F4"/>
                    <w:p w:rsidR="00CB003E" w:rsidRDefault="00A85A4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Stan</w:t>
                      </w:r>
                      <w:r w:rsidR="00CB003E">
                        <w:t>d</w:t>
                      </w:r>
                      <w:r>
                        <w:t>ard</w:t>
                      </w:r>
                      <w:r w:rsidR="00CB003E">
                        <w:t xml:space="preserve"> Hours</w:t>
                      </w:r>
                    </w:p>
                    <w:p w:rsidR="00A85A4C" w:rsidRDefault="002004F4" w:rsidP="00A85A4C">
                      <w:r>
                        <w:t xml:space="preserve">        </w:t>
                      </w:r>
                      <w:r w:rsidR="00CB003E">
                        <w:t>Starting Time:</w:t>
                      </w:r>
                      <w:r w:rsidR="003B15D0">
                        <w:t xml:space="preserve"> </w:t>
                      </w:r>
                      <w:r w:rsidR="00CB003E">
                        <w:t>__________     Meal Period:</w:t>
                      </w:r>
                      <w:r w:rsidR="003B15D0">
                        <w:t xml:space="preserve"> </w:t>
                      </w:r>
                      <w:r w:rsidR="00CB003E">
                        <w:t>_________to__________    Ending Time</w:t>
                      </w:r>
                      <w:proofErr w:type="gramStart"/>
                      <w:r w:rsidR="00CB003E">
                        <w:t>:_</w:t>
                      </w:r>
                      <w:proofErr w:type="gramEnd"/>
                      <w:r w:rsidR="00CB003E">
                        <w:t>__________</w:t>
                      </w:r>
                      <w:r w:rsidR="00486433">
                        <w:t xml:space="preserve">         </w:t>
                      </w:r>
                    </w:p>
                    <w:p w:rsidR="00A85A4C" w:rsidRDefault="00A85A4C" w:rsidP="00A85A4C"/>
                    <w:p w:rsidR="00A85A4C" w:rsidRDefault="00A85A4C" w:rsidP="00A85A4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Flex Time</w:t>
                      </w:r>
                    </w:p>
                    <w:p w:rsidR="00A85A4C" w:rsidRDefault="00A85A4C" w:rsidP="00A85A4C">
                      <w:r>
                        <w:t xml:space="preserve">     </w:t>
                      </w:r>
                      <w:r w:rsidR="002004F4">
                        <w:t xml:space="preserve">   </w:t>
                      </w:r>
                      <w:r>
                        <w:t>Starting Range:</w:t>
                      </w:r>
                      <w:r w:rsidR="003B15D0">
                        <w:t xml:space="preserve"> </w:t>
                      </w:r>
                      <w:r>
                        <w:t>___________to ___________    Ending Range:</w:t>
                      </w:r>
                      <w:r w:rsidR="003B15D0">
                        <w:t xml:space="preserve"> </w:t>
                      </w:r>
                      <w:r>
                        <w:t>___________to___________</w:t>
                      </w:r>
                    </w:p>
                    <w:p w:rsidR="00A85A4C" w:rsidRDefault="00A85A4C" w:rsidP="00A85A4C"/>
                    <w:p w:rsidR="00A85A4C" w:rsidRDefault="00A85A4C" w:rsidP="00A85A4C">
                      <w:r>
                        <w:t xml:space="preserve">                          Indicate anticipated meal period:</w:t>
                      </w:r>
                      <w:r w:rsidR="003B15D0">
                        <w:t xml:space="preserve"> </w:t>
                      </w:r>
                      <w:r>
                        <w:t>___________to___________</w:t>
                      </w:r>
                    </w:p>
                    <w:p w:rsidR="00CB003E" w:rsidRDefault="00CB003E"/>
                  </w:txbxContent>
                </v:textbox>
              </v:shape>
            </w:pict>
          </mc:Fallback>
        </mc:AlternateContent>
      </w:r>
    </w:p>
    <w:p w14:paraId="208037DC" w14:textId="77777777" w:rsidR="00CB003E" w:rsidRDefault="00CB003E">
      <w:pPr>
        <w:rPr>
          <w:sz w:val="16"/>
        </w:rPr>
      </w:pPr>
    </w:p>
    <w:p w14:paraId="71EBA379" w14:textId="77777777" w:rsidR="00CB003E" w:rsidRDefault="00CB003E">
      <w:pPr>
        <w:rPr>
          <w:sz w:val="16"/>
        </w:rPr>
      </w:pPr>
    </w:p>
    <w:p w14:paraId="77EB4DC4" w14:textId="77777777" w:rsidR="00CB003E" w:rsidRDefault="00CB003E">
      <w:pPr>
        <w:rPr>
          <w:sz w:val="16"/>
        </w:rPr>
      </w:pPr>
    </w:p>
    <w:p w14:paraId="19135F4D" w14:textId="77777777" w:rsidR="00CB003E" w:rsidRDefault="00CB003E">
      <w:pPr>
        <w:rPr>
          <w:sz w:val="16"/>
        </w:rPr>
      </w:pPr>
    </w:p>
    <w:p w14:paraId="173BD3A2" w14:textId="77777777" w:rsidR="00CB003E" w:rsidRDefault="00CB003E">
      <w:pPr>
        <w:rPr>
          <w:sz w:val="16"/>
        </w:rPr>
      </w:pPr>
    </w:p>
    <w:p w14:paraId="6D32AC57" w14:textId="77777777" w:rsidR="00CB003E" w:rsidRDefault="00CB003E">
      <w:pPr>
        <w:rPr>
          <w:sz w:val="16"/>
        </w:rPr>
      </w:pPr>
    </w:p>
    <w:p w14:paraId="4C0A722D" w14:textId="77777777" w:rsidR="00CB003E" w:rsidRDefault="00CB003E">
      <w:pPr>
        <w:rPr>
          <w:sz w:val="16"/>
        </w:rPr>
      </w:pPr>
    </w:p>
    <w:p w14:paraId="47CB09D4" w14:textId="77777777" w:rsidR="00CB003E" w:rsidRDefault="00CB003E">
      <w:pPr>
        <w:rPr>
          <w:sz w:val="16"/>
        </w:rPr>
      </w:pPr>
    </w:p>
    <w:p w14:paraId="5344EFEB" w14:textId="77777777" w:rsidR="00CB003E" w:rsidRDefault="00CB003E">
      <w:pPr>
        <w:rPr>
          <w:sz w:val="16"/>
        </w:rPr>
      </w:pPr>
    </w:p>
    <w:p w14:paraId="16B4E569" w14:textId="77777777" w:rsidR="00CB003E" w:rsidRDefault="00CB003E">
      <w:pPr>
        <w:rPr>
          <w:sz w:val="16"/>
        </w:rPr>
      </w:pPr>
    </w:p>
    <w:p w14:paraId="34D1BB39" w14:textId="77777777" w:rsidR="00CB003E" w:rsidRDefault="00CB003E">
      <w:pPr>
        <w:rPr>
          <w:sz w:val="16"/>
        </w:rPr>
      </w:pPr>
    </w:p>
    <w:p w14:paraId="6D083785" w14:textId="77777777" w:rsidR="00CB003E" w:rsidRDefault="00CB003E">
      <w:pPr>
        <w:rPr>
          <w:sz w:val="16"/>
        </w:rPr>
      </w:pPr>
    </w:p>
    <w:p w14:paraId="6F46E3E6" w14:textId="77777777" w:rsidR="00CB003E" w:rsidRDefault="00CB003E">
      <w:pPr>
        <w:rPr>
          <w:sz w:val="16"/>
        </w:rPr>
      </w:pPr>
    </w:p>
    <w:p w14:paraId="0DA1CEB1" w14:textId="77777777" w:rsidR="00CB003E" w:rsidRPr="002004F4" w:rsidRDefault="002004F4">
      <w:pPr>
        <w:rPr>
          <w:sz w:val="28"/>
          <w:szCs w:val="28"/>
        </w:rPr>
      </w:pPr>
      <w:r w:rsidRPr="002004F4">
        <w:rPr>
          <w:sz w:val="28"/>
          <w:szCs w:val="28"/>
        </w:rPr>
        <w:t>Part Time Employees</w:t>
      </w:r>
    </w:p>
    <w:p w14:paraId="13831194" w14:textId="77777777" w:rsidR="00CB003E" w:rsidRDefault="002D7A83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FF1AD" wp14:editId="10E74BF9">
                <wp:simplePos x="0" y="0"/>
                <wp:positionH relativeFrom="column">
                  <wp:posOffset>51435</wp:posOffset>
                </wp:positionH>
                <wp:positionV relativeFrom="paragraph">
                  <wp:posOffset>104775</wp:posOffset>
                </wp:positionV>
                <wp:extent cx="5715000" cy="2171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C99C2" w14:textId="77777777" w:rsidR="00CB003E" w:rsidRPr="002004F4" w:rsidRDefault="00CB003E" w:rsidP="002004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F35D81" w14:textId="77777777" w:rsidR="00CB003E" w:rsidRPr="002004F4" w:rsidRDefault="00AA2F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% Effort (FTE) </w:t>
                            </w:r>
                            <w:r w:rsidR="002004F4" w:rsidRPr="002004F4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1E1D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04F4" w:rsidRPr="002004F4">
                              <w:rPr>
                                <w:sz w:val="22"/>
                                <w:szCs w:val="22"/>
                              </w:rPr>
                              <w:t>Required # of Hours for FTE ____________ □ Biweekly   □ Hourly</w:t>
                            </w:r>
                          </w:p>
                          <w:p w14:paraId="1C56CFEB" w14:textId="77777777" w:rsidR="00CB003E" w:rsidRDefault="00CB003E"/>
                          <w:tbl>
                            <w:tblPr>
                              <w:tblW w:w="0" w:type="auto"/>
                              <w:tblInd w:w="2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16" w:type="dxa"/>
                                <w:right w:w="21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2250"/>
                              <w:gridCol w:w="2070"/>
                              <w:gridCol w:w="2052"/>
                            </w:tblGrid>
                            <w:tr w:rsidR="00CB003E" w14:paraId="5C02AF53" w14:textId="77777777" w:rsidTr="00EF36E7">
                              <w:trPr>
                                <w:trHeight w:val="2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9732ABC" w14:textId="77777777" w:rsidR="00CB003E" w:rsidRDefault="00CB003E"/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</w:tcBorders>
                                </w:tcPr>
                                <w:p w14:paraId="623B4942" w14:textId="77777777" w:rsidR="00CB003E" w:rsidRDefault="00CB003E">
                                  <w:r>
                                    <w:t xml:space="preserve">     Starting Time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7765673" w14:textId="77777777" w:rsidR="00CB003E" w:rsidRDefault="00CB003E">
                                  <w:r>
                                    <w:t xml:space="preserve">    Ending Time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14:paraId="31DF3BB7" w14:textId="77777777" w:rsidR="00CB003E" w:rsidRDefault="00CB003E">
                                  <w:r>
                                    <w:t xml:space="preserve">     Meal Period</w:t>
                                  </w:r>
                                </w:p>
                              </w:tc>
                            </w:tr>
                            <w:tr w:rsidR="00CB003E" w14:paraId="67166B2A" w14:textId="77777777" w:rsidTr="00EF36E7">
                              <w:trPr>
                                <w:trHeight w:val="2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0CE6CE" w14:textId="77777777" w:rsidR="00CB003E" w:rsidRDefault="00AA2FB4">
                                  <w:r>
                                    <w:t>Sat</w:t>
                                  </w:r>
                                  <w:r w:rsidR="00EF36E7">
                                    <w:t>urday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</w:tcBorders>
                                </w:tcPr>
                                <w:p w14:paraId="7FFF5D00" w14:textId="77777777" w:rsidR="00CB003E" w:rsidRDefault="00CB003E"/>
                              </w:tc>
                              <w:tc>
                                <w:tcPr>
                                  <w:tcW w:w="2070" w:type="dxa"/>
                                </w:tcPr>
                                <w:p w14:paraId="029FC60F" w14:textId="77777777" w:rsidR="00CB003E" w:rsidRDefault="00CB003E"/>
                              </w:tc>
                              <w:tc>
                                <w:tcPr>
                                  <w:tcW w:w="2052" w:type="dxa"/>
                                </w:tcPr>
                                <w:p w14:paraId="467DE712" w14:textId="77777777" w:rsidR="00CB003E" w:rsidRDefault="00CB003E">
                                  <w:r>
                                    <w:t>______to______</w:t>
                                  </w:r>
                                </w:p>
                              </w:tc>
                            </w:tr>
                            <w:tr w:rsidR="00CB003E" w14:paraId="6B876269" w14:textId="77777777" w:rsidTr="00EF36E7">
                              <w:trPr>
                                <w:trHeight w:val="2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21A21FE" w14:textId="77777777" w:rsidR="00CB003E" w:rsidRDefault="00AA2FB4">
                                  <w:r>
                                    <w:t>Sun</w:t>
                                  </w:r>
                                  <w:r w:rsidR="00EF36E7"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</w:tcBorders>
                                </w:tcPr>
                                <w:p w14:paraId="1F96F128" w14:textId="77777777" w:rsidR="00CB003E" w:rsidRDefault="00CB003E"/>
                              </w:tc>
                              <w:tc>
                                <w:tcPr>
                                  <w:tcW w:w="2070" w:type="dxa"/>
                                </w:tcPr>
                                <w:p w14:paraId="7CAE43E0" w14:textId="77777777" w:rsidR="00CB003E" w:rsidRDefault="00CB003E"/>
                              </w:tc>
                              <w:tc>
                                <w:tcPr>
                                  <w:tcW w:w="2052" w:type="dxa"/>
                                </w:tcPr>
                                <w:p w14:paraId="446ED8FE" w14:textId="77777777" w:rsidR="00AA2FB4" w:rsidRDefault="00CB003E">
                                  <w:r>
                                    <w:t>______to______</w:t>
                                  </w:r>
                                </w:p>
                              </w:tc>
                            </w:tr>
                            <w:tr w:rsidR="00AA2FB4" w14:paraId="0AA6C1F6" w14:textId="77777777" w:rsidTr="00EF36E7">
                              <w:trPr>
                                <w:trHeight w:val="2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D743B1" w14:textId="77777777" w:rsidR="00AA2FB4" w:rsidRDefault="00AA2FB4">
                                  <w:r>
                                    <w:t>Mon</w:t>
                                  </w:r>
                                  <w:r w:rsidR="00EF36E7"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</w:tcBorders>
                                </w:tcPr>
                                <w:p w14:paraId="344CA65B" w14:textId="77777777" w:rsidR="00AA2FB4" w:rsidRDefault="00AA2FB4"/>
                              </w:tc>
                              <w:tc>
                                <w:tcPr>
                                  <w:tcW w:w="2070" w:type="dxa"/>
                                </w:tcPr>
                                <w:p w14:paraId="7B96CEB7" w14:textId="77777777" w:rsidR="00AA2FB4" w:rsidRDefault="00AA2FB4"/>
                              </w:tc>
                              <w:tc>
                                <w:tcPr>
                                  <w:tcW w:w="2052" w:type="dxa"/>
                                </w:tcPr>
                                <w:p w14:paraId="638544A1" w14:textId="77777777" w:rsidR="00AA2FB4" w:rsidRDefault="00AA2FB4"/>
                              </w:tc>
                            </w:tr>
                            <w:tr w:rsidR="00AA2FB4" w14:paraId="0B718243" w14:textId="77777777" w:rsidTr="00EF36E7">
                              <w:trPr>
                                <w:trHeight w:val="2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6BBC4E" w14:textId="77777777" w:rsidR="00AA2FB4" w:rsidRDefault="00AA2FB4">
                                  <w:r>
                                    <w:t>Tues</w:t>
                                  </w:r>
                                  <w:r w:rsidR="00EF36E7"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</w:tcBorders>
                                </w:tcPr>
                                <w:p w14:paraId="5223D02E" w14:textId="77777777" w:rsidR="00AA2FB4" w:rsidRDefault="00AA2FB4"/>
                              </w:tc>
                              <w:tc>
                                <w:tcPr>
                                  <w:tcW w:w="2070" w:type="dxa"/>
                                </w:tcPr>
                                <w:p w14:paraId="42F6585E" w14:textId="77777777" w:rsidR="00AA2FB4" w:rsidRDefault="00AA2FB4"/>
                              </w:tc>
                              <w:tc>
                                <w:tcPr>
                                  <w:tcW w:w="2052" w:type="dxa"/>
                                </w:tcPr>
                                <w:p w14:paraId="7FA8D7F3" w14:textId="77777777" w:rsidR="00AA2FB4" w:rsidRDefault="00AA2FB4"/>
                              </w:tc>
                            </w:tr>
                            <w:tr w:rsidR="00AA2FB4" w14:paraId="1EE79EE7" w14:textId="77777777" w:rsidTr="00EF36E7">
                              <w:trPr>
                                <w:trHeight w:val="2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9EF6EB" w14:textId="77777777" w:rsidR="00AA2FB4" w:rsidRDefault="00AA2FB4">
                                  <w:r>
                                    <w:t>Wed</w:t>
                                  </w:r>
                                  <w:r w:rsidR="00EF36E7">
                                    <w:t>nesday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</w:tcBorders>
                                </w:tcPr>
                                <w:p w14:paraId="19736027" w14:textId="77777777" w:rsidR="00AA2FB4" w:rsidRDefault="00AA2FB4"/>
                              </w:tc>
                              <w:tc>
                                <w:tcPr>
                                  <w:tcW w:w="2070" w:type="dxa"/>
                                </w:tcPr>
                                <w:p w14:paraId="7A3C7648" w14:textId="77777777" w:rsidR="00AA2FB4" w:rsidRDefault="00AA2FB4"/>
                              </w:tc>
                              <w:tc>
                                <w:tcPr>
                                  <w:tcW w:w="2052" w:type="dxa"/>
                                </w:tcPr>
                                <w:p w14:paraId="7C92983F" w14:textId="77777777" w:rsidR="00AA2FB4" w:rsidRDefault="00AA2FB4"/>
                              </w:tc>
                            </w:tr>
                            <w:tr w:rsidR="00AA2FB4" w14:paraId="6EEFAF63" w14:textId="77777777" w:rsidTr="00EF36E7">
                              <w:trPr>
                                <w:trHeight w:val="2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C7BAB1" w14:textId="77777777" w:rsidR="00AA2FB4" w:rsidRDefault="00AA2FB4">
                                  <w:r>
                                    <w:t>Thu</w:t>
                                  </w:r>
                                  <w:r w:rsidR="00EF36E7">
                                    <w:t>rsday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</w:tcBorders>
                                </w:tcPr>
                                <w:p w14:paraId="2751E9AD" w14:textId="77777777" w:rsidR="00AA2FB4" w:rsidRDefault="00AA2FB4"/>
                              </w:tc>
                              <w:tc>
                                <w:tcPr>
                                  <w:tcW w:w="2070" w:type="dxa"/>
                                </w:tcPr>
                                <w:p w14:paraId="0C7E4F5E" w14:textId="77777777" w:rsidR="00AA2FB4" w:rsidRDefault="00AA2FB4"/>
                              </w:tc>
                              <w:tc>
                                <w:tcPr>
                                  <w:tcW w:w="2052" w:type="dxa"/>
                                </w:tcPr>
                                <w:p w14:paraId="64B7817E" w14:textId="77777777" w:rsidR="00AA2FB4" w:rsidRDefault="00AA2FB4"/>
                              </w:tc>
                            </w:tr>
                            <w:tr w:rsidR="00AA2FB4" w14:paraId="0B440836" w14:textId="77777777" w:rsidTr="00EF36E7">
                              <w:trPr>
                                <w:trHeight w:val="28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C286963" w14:textId="77777777" w:rsidR="00AA2FB4" w:rsidRDefault="00AA2FB4">
                                  <w:r>
                                    <w:t>Fri</w:t>
                                  </w:r>
                                  <w:r w:rsidR="00EF36E7"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left w:val="nil"/>
                                  </w:tcBorders>
                                </w:tcPr>
                                <w:p w14:paraId="3560080E" w14:textId="77777777" w:rsidR="00AA2FB4" w:rsidRDefault="00AA2FB4"/>
                              </w:tc>
                              <w:tc>
                                <w:tcPr>
                                  <w:tcW w:w="2070" w:type="dxa"/>
                                </w:tcPr>
                                <w:p w14:paraId="4021DC20" w14:textId="77777777" w:rsidR="00AA2FB4" w:rsidRDefault="00AA2FB4"/>
                              </w:tc>
                              <w:tc>
                                <w:tcPr>
                                  <w:tcW w:w="2052" w:type="dxa"/>
                                </w:tcPr>
                                <w:p w14:paraId="6E0685B3" w14:textId="77777777" w:rsidR="00AA2FB4" w:rsidRDefault="00AA2FB4"/>
                              </w:tc>
                            </w:tr>
                          </w:tbl>
                          <w:p w14:paraId="4BFBAD8C" w14:textId="77777777" w:rsidR="00CB003E" w:rsidRDefault="00CB003E" w:rsidP="00AA2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F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.05pt;margin-top:8.25pt;width:450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">
                <v:textbox>
                  <w:txbxContent>
                    <w:p w14:paraId="258C99C2" w14:textId="77777777" w:rsidR="00CB003E" w:rsidRPr="002004F4" w:rsidRDefault="00CB003E" w:rsidP="002004F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DF35D81" w14:textId="77777777" w:rsidR="00CB003E" w:rsidRPr="002004F4" w:rsidRDefault="00AA2FB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% Effort (FTE) </w:t>
                      </w:r>
                      <w:r w:rsidR="002004F4" w:rsidRPr="002004F4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="001E1D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004F4" w:rsidRPr="002004F4">
                        <w:rPr>
                          <w:sz w:val="22"/>
                          <w:szCs w:val="22"/>
                        </w:rPr>
                        <w:t>Required # of Hours for FTE ____________ □ Biweekly   □ Hourly</w:t>
                      </w:r>
                    </w:p>
                    <w:p w14:paraId="1C56CFEB" w14:textId="77777777" w:rsidR="00CB003E" w:rsidRDefault="00CB003E"/>
                    <w:tbl>
                      <w:tblPr>
                        <w:tblW w:w="0" w:type="auto"/>
                        <w:tblInd w:w="2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16" w:type="dxa"/>
                          <w:right w:w="21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2250"/>
                        <w:gridCol w:w="2070"/>
                        <w:gridCol w:w="2052"/>
                      </w:tblGrid>
                      <w:tr w:rsidR="00CB003E" w14:paraId="5C02AF53" w14:textId="77777777" w:rsidTr="00EF36E7">
                        <w:trPr>
                          <w:trHeight w:val="28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9732ABC" w14:textId="77777777" w:rsidR="00CB003E" w:rsidRDefault="00CB003E"/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</w:tcBorders>
                          </w:tcPr>
                          <w:p w14:paraId="623B4942" w14:textId="77777777" w:rsidR="00CB003E" w:rsidRDefault="00CB003E">
                            <w:r>
                              <w:t xml:space="preserve">     Starting Time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17765673" w14:textId="77777777" w:rsidR="00CB003E" w:rsidRDefault="00CB003E">
                            <w:r>
                              <w:t xml:space="preserve">    Ending Time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14:paraId="31DF3BB7" w14:textId="77777777" w:rsidR="00CB003E" w:rsidRDefault="00CB003E">
                            <w:r>
                              <w:t xml:space="preserve">     Meal Period</w:t>
                            </w:r>
                          </w:p>
                        </w:tc>
                      </w:tr>
                      <w:tr w:rsidR="00CB003E" w14:paraId="67166B2A" w14:textId="77777777" w:rsidTr="00EF36E7">
                        <w:trPr>
                          <w:trHeight w:val="28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E0CE6CE" w14:textId="77777777" w:rsidR="00CB003E" w:rsidRDefault="00AA2FB4">
                            <w:r>
                              <w:t>Sat</w:t>
                            </w:r>
                            <w:r w:rsidR="00EF36E7">
                              <w:t>urday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</w:tcBorders>
                          </w:tcPr>
                          <w:p w14:paraId="7FFF5D00" w14:textId="77777777" w:rsidR="00CB003E" w:rsidRDefault="00CB003E"/>
                        </w:tc>
                        <w:tc>
                          <w:tcPr>
                            <w:tcW w:w="2070" w:type="dxa"/>
                          </w:tcPr>
                          <w:p w14:paraId="029FC60F" w14:textId="77777777" w:rsidR="00CB003E" w:rsidRDefault="00CB003E"/>
                        </w:tc>
                        <w:tc>
                          <w:tcPr>
                            <w:tcW w:w="2052" w:type="dxa"/>
                          </w:tcPr>
                          <w:p w14:paraId="467DE712" w14:textId="77777777" w:rsidR="00CB003E" w:rsidRDefault="00CB003E">
                            <w:r>
                              <w:t>______to______</w:t>
                            </w:r>
                          </w:p>
                        </w:tc>
                      </w:tr>
                      <w:tr w:rsidR="00CB003E" w14:paraId="6B876269" w14:textId="77777777" w:rsidTr="00EF36E7">
                        <w:trPr>
                          <w:trHeight w:val="28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21A21FE" w14:textId="77777777" w:rsidR="00CB003E" w:rsidRDefault="00AA2FB4">
                            <w:r>
                              <w:t>Sun</w:t>
                            </w:r>
                            <w:r w:rsidR="00EF36E7">
                              <w:t>day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</w:tcBorders>
                          </w:tcPr>
                          <w:p w14:paraId="1F96F128" w14:textId="77777777" w:rsidR="00CB003E" w:rsidRDefault="00CB003E"/>
                        </w:tc>
                        <w:tc>
                          <w:tcPr>
                            <w:tcW w:w="2070" w:type="dxa"/>
                          </w:tcPr>
                          <w:p w14:paraId="7CAE43E0" w14:textId="77777777" w:rsidR="00CB003E" w:rsidRDefault="00CB003E"/>
                        </w:tc>
                        <w:tc>
                          <w:tcPr>
                            <w:tcW w:w="2052" w:type="dxa"/>
                          </w:tcPr>
                          <w:p w14:paraId="446ED8FE" w14:textId="77777777" w:rsidR="00AA2FB4" w:rsidRDefault="00CB003E">
                            <w:r>
                              <w:t>______to______</w:t>
                            </w:r>
                          </w:p>
                        </w:tc>
                      </w:tr>
                      <w:tr w:rsidR="00AA2FB4" w14:paraId="0AA6C1F6" w14:textId="77777777" w:rsidTr="00EF36E7">
                        <w:trPr>
                          <w:trHeight w:val="28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3D743B1" w14:textId="77777777" w:rsidR="00AA2FB4" w:rsidRDefault="00AA2FB4">
                            <w:r>
                              <w:t>Mon</w:t>
                            </w:r>
                            <w:r w:rsidR="00EF36E7">
                              <w:t>day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</w:tcBorders>
                          </w:tcPr>
                          <w:p w14:paraId="344CA65B" w14:textId="77777777" w:rsidR="00AA2FB4" w:rsidRDefault="00AA2FB4"/>
                        </w:tc>
                        <w:tc>
                          <w:tcPr>
                            <w:tcW w:w="2070" w:type="dxa"/>
                          </w:tcPr>
                          <w:p w14:paraId="7B96CEB7" w14:textId="77777777" w:rsidR="00AA2FB4" w:rsidRDefault="00AA2FB4"/>
                        </w:tc>
                        <w:tc>
                          <w:tcPr>
                            <w:tcW w:w="2052" w:type="dxa"/>
                          </w:tcPr>
                          <w:p w14:paraId="638544A1" w14:textId="77777777" w:rsidR="00AA2FB4" w:rsidRDefault="00AA2FB4"/>
                        </w:tc>
                      </w:tr>
                      <w:tr w:rsidR="00AA2FB4" w14:paraId="0B718243" w14:textId="77777777" w:rsidTr="00EF36E7">
                        <w:trPr>
                          <w:trHeight w:val="28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A6BBC4E" w14:textId="77777777" w:rsidR="00AA2FB4" w:rsidRDefault="00AA2FB4">
                            <w:r>
                              <w:t>Tues</w:t>
                            </w:r>
                            <w:r w:rsidR="00EF36E7">
                              <w:t>day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</w:tcBorders>
                          </w:tcPr>
                          <w:p w14:paraId="5223D02E" w14:textId="77777777" w:rsidR="00AA2FB4" w:rsidRDefault="00AA2FB4"/>
                        </w:tc>
                        <w:tc>
                          <w:tcPr>
                            <w:tcW w:w="2070" w:type="dxa"/>
                          </w:tcPr>
                          <w:p w14:paraId="42F6585E" w14:textId="77777777" w:rsidR="00AA2FB4" w:rsidRDefault="00AA2FB4"/>
                        </w:tc>
                        <w:tc>
                          <w:tcPr>
                            <w:tcW w:w="2052" w:type="dxa"/>
                          </w:tcPr>
                          <w:p w14:paraId="7FA8D7F3" w14:textId="77777777" w:rsidR="00AA2FB4" w:rsidRDefault="00AA2FB4"/>
                        </w:tc>
                      </w:tr>
                      <w:tr w:rsidR="00AA2FB4" w14:paraId="1EE79EE7" w14:textId="77777777" w:rsidTr="00EF36E7">
                        <w:trPr>
                          <w:trHeight w:val="28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C9EF6EB" w14:textId="77777777" w:rsidR="00AA2FB4" w:rsidRDefault="00AA2FB4">
                            <w:r>
                              <w:t>Wed</w:t>
                            </w:r>
                            <w:r w:rsidR="00EF36E7">
                              <w:t>nesday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</w:tcBorders>
                          </w:tcPr>
                          <w:p w14:paraId="19736027" w14:textId="77777777" w:rsidR="00AA2FB4" w:rsidRDefault="00AA2FB4"/>
                        </w:tc>
                        <w:tc>
                          <w:tcPr>
                            <w:tcW w:w="2070" w:type="dxa"/>
                          </w:tcPr>
                          <w:p w14:paraId="7A3C7648" w14:textId="77777777" w:rsidR="00AA2FB4" w:rsidRDefault="00AA2FB4"/>
                        </w:tc>
                        <w:tc>
                          <w:tcPr>
                            <w:tcW w:w="2052" w:type="dxa"/>
                          </w:tcPr>
                          <w:p w14:paraId="7C92983F" w14:textId="77777777" w:rsidR="00AA2FB4" w:rsidRDefault="00AA2FB4"/>
                        </w:tc>
                      </w:tr>
                      <w:tr w:rsidR="00AA2FB4" w14:paraId="6EEFAF63" w14:textId="77777777" w:rsidTr="00EF36E7">
                        <w:trPr>
                          <w:trHeight w:val="28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C7BAB1" w14:textId="77777777" w:rsidR="00AA2FB4" w:rsidRDefault="00AA2FB4">
                            <w:r>
                              <w:t>Thu</w:t>
                            </w:r>
                            <w:r w:rsidR="00EF36E7">
                              <w:t>rsday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</w:tcBorders>
                          </w:tcPr>
                          <w:p w14:paraId="2751E9AD" w14:textId="77777777" w:rsidR="00AA2FB4" w:rsidRDefault="00AA2FB4"/>
                        </w:tc>
                        <w:tc>
                          <w:tcPr>
                            <w:tcW w:w="2070" w:type="dxa"/>
                          </w:tcPr>
                          <w:p w14:paraId="0C7E4F5E" w14:textId="77777777" w:rsidR="00AA2FB4" w:rsidRDefault="00AA2FB4"/>
                        </w:tc>
                        <w:tc>
                          <w:tcPr>
                            <w:tcW w:w="2052" w:type="dxa"/>
                          </w:tcPr>
                          <w:p w14:paraId="64B7817E" w14:textId="77777777" w:rsidR="00AA2FB4" w:rsidRDefault="00AA2FB4"/>
                        </w:tc>
                      </w:tr>
                      <w:tr w:rsidR="00AA2FB4" w14:paraId="0B440836" w14:textId="77777777" w:rsidTr="00EF36E7">
                        <w:trPr>
                          <w:trHeight w:val="280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C286963" w14:textId="77777777" w:rsidR="00AA2FB4" w:rsidRDefault="00AA2FB4">
                            <w:r>
                              <w:t>Fri</w:t>
                            </w:r>
                            <w:r w:rsidR="00EF36E7">
                              <w:t>day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left w:val="nil"/>
                            </w:tcBorders>
                          </w:tcPr>
                          <w:p w14:paraId="3560080E" w14:textId="77777777" w:rsidR="00AA2FB4" w:rsidRDefault="00AA2FB4"/>
                        </w:tc>
                        <w:tc>
                          <w:tcPr>
                            <w:tcW w:w="2070" w:type="dxa"/>
                          </w:tcPr>
                          <w:p w14:paraId="4021DC20" w14:textId="77777777" w:rsidR="00AA2FB4" w:rsidRDefault="00AA2FB4"/>
                        </w:tc>
                        <w:tc>
                          <w:tcPr>
                            <w:tcW w:w="2052" w:type="dxa"/>
                          </w:tcPr>
                          <w:p w14:paraId="6E0685B3" w14:textId="77777777" w:rsidR="00AA2FB4" w:rsidRDefault="00AA2FB4"/>
                        </w:tc>
                      </w:tr>
                    </w:tbl>
                    <w:p w14:paraId="4BFBAD8C" w14:textId="77777777" w:rsidR="00CB003E" w:rsidRDefault="00CB003E" w:rsidP="00AA2FB4"/>
                  </w:txbxContent>
                </v:textbox>
              </v:shape>
            </w:pict>
          </mc:Fallback>
        </mc:AlternateContent>
      </w:r>
    </w:p>
    <w:p w14:paraId="264613DD" w14:textId="77777777" w:rsidR="00CB003E" w:rsidRDefault="00CB003E">
      <w:pPr>
        <w:rPr>
          <w:sz w:val="16"/>
        </w:rPr>
      </w:pPr>
    </w:p>
    <w:p w14:paraId="6974C87E" w14:textId="77777777" w:rsidR="00CB003E" w:rsidRDefault="00CB003E">
      <w:pPr>
        <w:rPr>
          <w:sz w:val="16"/>
        </w:rPr>
      </w:pPr>
    </w:p>
    <w:p w14:paraId="403C875B" w14:textId="77777777" w:rsidR="00CB003E" w:rsidRDefault="00CB003E">
      <w:pPr>
        <w:rPr>
          <w:sz w:val="16"/>
        </w:rPr>
      </w:pPr>
    </w:p>
    <w:p w14:paraId="6D217204" w14:textId="77777777" w:rsidR="00CB003E" w:rsidRDefault="00CB003E">
      <w:pPr>
        <w:rPr>
          <w:sz w:val="16"/>
        </w:rPr>
      </w:pPr>
    </w:p>
    <w:p w14:paraId="371FF9FE" w14:textId="77777777" w:rsidR="00CB003E" w:rsidRDefault="00CB003E">
      <w:pPr>
        <w:rPr>
          <w:sz w:val="16"/>
        </w:rPr>
      </w:pPr>
    </w:p>
    <w:p w14:paraId="60C64689" w14:textId="77777777" w:rsidR="00CB003E" w:rsidRDefault="00CB003E">
      <w:pPr>
        <w:rPr>
          <w:sz w:val="16"/>
        </w:rPr>
      </w:pPr>
    </w:p>
    <w:p w14:paraId="318CD7A1" w14:textId="77777777" w:rsidR="00CB003E" w:rsidRDefault="00CB003E">
      <w:pPr>
        <w:rPr>
          <w:sz w:val="16"/>
        </w:rPr>
      </w:pPr>
    </w:p>
    <w:p w14:paraId="0338F783" w14:textId="77777777" w:rsidR="00CB003E" w:rsidRDefault="00CB003E">
      <w:pPr>
        <w:rPr>
          <w:sz w:val="16"/>
        </w:rPr>
      </w:pPr>
    </w:p>
    <w:p w14:paraId="3B7BFCA9" w14:textId="77777777" w:rsidR="00CB003E" w:rsidRDefault="00CB003E">
      <w:pPr>
        <w:rPr>
          <w:sz w:val="16"/>
        </w:rPr>
      </w:pPr>
    </w:p>
    <w:p w14:paraId="1E98AF59" w14:textId="77777777" w:rsidR="00CB003E" w:rsidRDefault="00CB003E">
      <w:pPr>
        <w:rPr>
          <w:sz w:val="16"/>
        </w:rPr>
      </w:pPr>
    </w:p>
    <w:p w14:paraId="628BAC8A" w14:textId="77777777" w:rsidR="00CB003E" w:rsidRDefault="00CB003E">
      <w:pPr>
        <w:rPr>
          <w:sz w:val="16"/>
        </w:rPr>
      </w:pPr>
    </w:p>
    <w:p w14:paraId="236727B7" w14:textId="77777777" w:rsidR="00CB003E" w:rsidRDefault="00CB003E">
      <w:pPr>
        <w:rPr>
          <w:sz w:val="16"/>
        </w:rPr>
      </w:pPr>
    </w:p>
    <w:p w14:paraId="476B5B71" w14:textId="77777777" w:rsidR="00CB003E" w:rsidRDefault="00CB003E">
      <w:pPr>
        <w:rPr>
          <w:sz w:val="16"/>
        </w:rPr>
      </w:pPr>
    </w:p>
    <w:p w14:paraId="7C9FCE38" w14:textId="77777777" w:rsidR="00CB003E" w:rsidRDefault="00CB003E">
      <w:pPr>
        <w:rPr>
          <w:sz w:val="16"/>
        </w:rPr>
      </w:pPr>
    </w:p>
    <w:p w14:paraId="19B74830" w14:textId="77777777" w:rsidR="00CB003E" w:rsidRDefault="00CB003E">
      <w:pPr>
        <w:rPr>
          <w:sz w:val="16"/>
        </w:rPr>
      </w:pPr>
    </w:p>
    <w:p w14:paraId="27590712" w14:textId="77777777" w:rsidR="00CB003E" w:rsidRDefault="00CB003E">
      <w:pPr>
        <w:rPr>
          <w:sz w:val="16"/>
        </w:rPr>
      </w:pPr>
    </w:p>
    <w:p w14:paraId="1D7108C5" w14:textId="77777777" w:rsidR="00CB003E" w:rsidRDefault="00CB003E">
      <w:pPr>
        <w:rPr>
          <w:sz w:val="16"/>
        </w:rPr>
      </w:pPr>
    </w:p>
    <w:p w14:paraId="146A2F22" w14:textId="77777777" w:rsidR="00CB003E" w:rsidRDefault="00CB003E">
      <w:pPr>
        <w:rPr>
          <w:sz w:val="16"/>
        </w:rPr>
      </w:pPr>
    </w:p>
    <w:p w14:paraId="489EDC5B" w14:textId="77777777" w:rsidR="00CB003E" w:rsidRDefault="00CB003E">
      <w:pPr>
        <w:rPr>
          <w:sz w:val="16"/>
        </w:rPr>
      </w:pPr>
    </w:p>
    <w:p w14:paraId="117860F5" w14:textId="77777777" w:rsidR="00CB003E" w:rsidRDefault="002D7A83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5A45EF" wp14:editId="66399752">
                <wp:simplePos x="0" y="0"/>
                <wp:positionH relativeFrom="column">
                  <wp:posOffset>51435</wp:posOffset>
                </wp:positionH>
                <wp:positionV relativeFrom="paragraph">
                  <wp:posOffset>32385</wp:posOffset>
                </wp:positionV>
                <wp:extent cx="5715000" cy="457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46D0" w14:textId="77777777" w:rsidR="00CB003E" w:rsidRDefault="00CB003E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.05pt;margin-top:2.55pt;width:45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">
                <v:textbox>
                  <w:txbxContent>
                    <w:p w:rsidR="00CB003E" w:rsidRDefault="00CB003E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22C5EEF" w14:textId="77777777" w:rsidR="00CB003E" w:rsidRDefault="00CB003E">
      <w:pPr>
        <w:rPr>
          <w:sz w:val="16"/>
        </w:rPr>
      </w:pPr>
    </w:p>
    <w:p w14:paraId="0B42DF0E" w14:textId="77777777" w:rsidR="00CB003E" w:rsidRDefault="00CB003E">
      <w:pPr>
        <w:rPr>
          <w:sz w:val="16"/>
        </w:rPr>
      </w:pPr>
    </w:p>
    <w:p w14:paraId="1F73C29A" w14:textId="77777777" w:rsidR="00CB003E" w:rsidRDefault="00CB003E" w:rsidP="00486433">
      <w:pPr>
        <w:pBdr>
          <w:bottom w:val="single" w:sz="18" w:space="0" w:color="auto"/>
        </w:pBdr>
        <w:ind w:right="936"/>
        <w:rPr>
          <w:sz w:val="16"/>
        </w:rPr>
      </w:pPr>
    </w:p>
    <w:p w14:paraId="36FD4F5C" w14:textId="77777777" w:rsidR="00AA2FB4" w:rsidRDefault="00AA2FB4" w:rsidP="00486433">
      <w:pPr>
        <w:pBdr>
          <w:bottom w:val="single" w:sz="18" w:space="0" w:color="auto"/>
        </w:pBdr>
        <w:ind w:right="936"/>
        <w:rPr>
          <w:sz w:val="16"/>
        </w:rPr>
      </w:pPr>
    </w:p>
    <w:p w14:paraId="2EDA45DA" w14:textId="77777777" w:rsidR="00CB003E" w:rsidRDefault="00CB003E">
      <w:pPr>
        <w:rPr>
          <w:sz w:val="16"/>
        </w:rPr>
      </w:pPr>
    </w:p>
    <w:p w14:paraId="06B69656" w14:textId="77777777" w:rsidR="00CB003E" w:rsidRDefault="00CB003E" w:rsidP="00E46262">
      <w:pPr>
        <w:ind w:right="576"/>
        <w:rPr>
          <w:sz w:val="16"/>
        </w:rPr>
      </w:pPr>
      <w:r>
        <w:t>I acknowledge that my supervisor has explained the Research Foundation attendance</w:t>
      </w:r>
      <w:r w:rsidR="00BD06AD">
        <w:t xml:space="preserve"> requirements t</w:t>
      </w:r>
      <w:r>
        <w:t xml:space="preserve">o </w:t>
      </w:r>
      <w:proofErr w:type="gramStart"/>
      <w:r>
        <w:t>me</w:t>
      </w:r>
      <w:proofErr w:type="gramEnd"/>
      <w:r>
        <w:t xml:space="preserve"> and </w:t>
      </w:r>
      <w:r w:rsidR="0094129F">
        <w:t>my</w:t>
      </w:r>
      <w:r w:rsidR="0081636A">
        <w:t xml:space="preserve"> </w:t>
      </w:r>
      <w:r>
        <w:t xml:space="preserve">schedule </w:t>
      </w:r>
      <w:r w:rsidR="0094129F">
        <w:t xml:space="preserve">of </w:t>
      </w:r>
      <w:r>
        <w:t>working hours as indicated above</w:t>
      </w:r>
      <w:r>
        <w:rPr>
          <w:sz w:val="16"/>
        </w:rPr>
        <w:t>.</w:t>
      </w:r>
    </w:p>
    <w:p w14:paraId="25B2286D" w14:textId="77777777" w:rsidR="00CB003E" w:rsidRDefault="00CB003E">
      <w:pPr>
        <w:rPr>
          <w:sz w:val="16"/>
        </w:rPr>
      </w:pPr>
    </w:p>
    <w:p w14:paraId="3EC5A681" w14:textId="77777777" w:rsidR="00CB003E" w:rsidRDefault="00CB003E">
      <w:pPr>
        <w:rPr>
          <w:sz w:val="16"/>
        </w:rPr>
      </w:pPr>
    </w:p>
    <w:p w14:paraId="3F917296" w14:textId="77777777" w:rsidR="00CB003E" w:rsidRDefault="00CB003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______________________________________________________</w:t>
      </w:r>
      <w:r w:rsidR="003B15D0">
        <w:rPr>
          <w:sz w:val="16"/>
        </w:rPr>
        <w:t>____</w:t>
      </w:r>
      <w:r>
        <w:rPr>
          <w:sz w:val="16"/>
        </w:rPr>
        <w:tab/>
        <w:t>_______________________</w:t>
      </w:r>
    </w:p>
    <w:p w14:paraId="49E5C885" w14:textId="77777777" w:rsidR="00CB003E" w:rsidRDefault="00CB003E">
      <w:r>
        <w:rPr>
          <w:sz w:val="16"/>
        </w:rPr>
        <w:tab/>
      </w:r>
      <w:r>
        <w:rPr>
          <w:sz w:val="16"/>
        </w:rPr>
        <w:tab/>
        <w:t xml:space="preserve">                       </w:t>
      </w:r>
      <w:r>
        <w:t>Employee Signature</w:t>
      </w:r>
      <w:r>
        <w:tab/>
      </w:r>
      <w:r>
        <w:tab/>
      </w:r>
      <w:r>
        <w:tab/>
      </w:r>
      <w:r>
        <w:tab/>
        <w:t xml:space="preserve"> Date</w:t>
      </w:r>
    </w:p>
    <w:p w14:paraId="0F4A82F7" w14:textId="77777777" w:rsidR="00CB003E" w:rsidRDefault="00CB003E">
      <w:pPr>
        <w:rPr>
          <w:sz w:val="16"/>
        </w:rPr>
      </w:pPr>
    </w:p>
    <w:p w14:paraId="388EFFBE" w14:textId="77777777" w:rsidR="00CB003E" w:rsidRDefault="00CB003E">
      <w:pPr>
        <w:ind w:firstLine="720"/>
        <w:rPr>
          <w:sz w:val="16"/>
        </w:rPr>
      </w:pPr>
      <w:r>
        <w:t>Approval</w:t>
      </w:r>
      <w:r>
        <w:rPr>
          <w:sz w:val="16"/>
        </w:rPr>
        <w:t>:</w:t>
      </w:r>
      <w:r w:rsidR="003B15D0">
        <w:rPr>
          <w:sz w:val="16"/>
        </w:rPr>
        <w:t xml:space="preserve"> </w:t>
      </w:r>
      <w:r w:rsidR="003B15D0" w:rsidDel="003B15D0">
        <w:rPr>
          <w:sz w:val="16"/>
        </w:rPr>
        <w:t xml:space="preserve"> </w:t>
      </w:r>
      <w:r>
        <w:rPr>
          <w:sz w:val="16"/>
        </w:rPr>
        <w:t>____________________________________________________</w:t>
      </w:r>
      <w:r>
        <w:rPr>
          <w:sz w:val="16"/>
        </w:rPr>
        <w:tab/>
      </w:r>
      <w:r w:rsidR="003B15D0">
        <w:rPr>
          <w:sz w:val="16"/>
        </w:rPr>
        <w:t>___</w:t>
      </w:r>
      <w:r>
        <w:rPr>
          <w:sz w:val="16"/>
        </w:rPr>
        <w:t>_</w:t>
      </w:r>
      <w:r w:rsidR="003B15D0">
        <w:rPr>
          <w:sz w:val="16"/>
        </w:rPr>
        <w:t xml:space="preserve">          </w:t>
      </w:r>
      <w:r>
        <w:rPr>
          <w:sz w:val="16"/>
        </w:rPr>
        <w:t>_______________________</w:t>
      </w:r>
    </w:p>
    <w:p w14:paraId="60F5F6D6" w14:textId="77777777" w:rsidR="00CB003E" w:rsidRDefault="00CB003E">
      <w:r>
        <w:rPr>
          <w:sz w:val="16"/>
        </w:rPr>
        <w:tab/>
      </w:r>
      <w:r>
        <w:rPr>
          <w:sz w:val="16"/>
        </w:rPr>
        <w:tab/>
      </w:r>
      <w:r>
        <w:t xml:space="preserve">                   Immediate Supervisor</w:t>
      </w:r>
      <w:r>
        <w:tab/>
      </w:r>
      <w:r>
        <w:tab/>
      </w:r>
      <w:r>
        <w:tab/>
      </w:r>
      <w:r>
        <w:tab/>
        <w:t xml:space="preserve"> Date               </w:t>
      </w:r>
    </w:p>
    <w:p w14:paraId="570B4F46" w14:textId="77777777" w:rsidR="00CB003E" w:rsidRDefault="00CB003E">
      <w:pPr>
        <w:rPr>
          <w:sz w:val="16"/>
        </w:rPr>
      </w:pPr>
      <w:r>
        <w:rPr>
          <w:sz w:val="16"/>
        </w:rPr>
        <w:tab/>
      </w:r>
    </w:p>
    <w:p w14:paraId="67ED20F8" w14:textId="77777777" w:rsidR="00CB003E" w:rsidRDefault="00CB003E">
      <w:pPr>
        <w:ind w:firstLine="720"/>
      </w:pPr>
      <w:r>
        <w:t>Approval:</w:t>
      </w:r>
      <w:r w:rsidR="003B15D0">
        <w:t xml:space="preserve"> </w:t>
      </w:r>
      <w:r>
        <w:t>_________________________________________</w:t>
      </w:r>
      <w:r w:rsidR="003B15D0">
        <w:t xml:space="preserve">____       </w:t>
      </w:r>
      <w:r>
        <w:t>___________________</w:t>
      </w:r>
    </w:p>
    <w:p w14:paraId="0F16C38E" w14:textId="77777777" w:rsidR="00CB003E" w:rsidRDefault="00CB003E">
      <w:pPr>
        <w:rPr>
          <w:sz w:val="16"/>
        </w:rPr>
      </w:pPr>
      <w:r>
        <w:t xml:space="preserve">                                                </w:t>
      </w:r>
      <w:r w:rsidR="0094129F">
        <w:t>PI/CO-PI</w:t>
      </w:r>
      <w:r>
        <w:tab/>
      </w:r>
      <w:r>
        <w:tab/>
      </w:r>
      <w:r w:rsidR="00E97084">
        <w:tab/>
      </w:r>
      <w:r w:rsidR="00E97084">
        <w:tab/>
      </w:r>
      <w:r w:rsidR="00E97084">
        <w:tab/>
      </w:r>
      <w:r>
        <w:t>Date</w:t>
      </w:r>
    </w:p>
    <w:sectPr w:rsidR="00CB003E">
      <w:footerReference w:type="default" r:id="rId9"/>
      <w:pgSz w:w="12240" w:h="15840" w:code="1"/>
      <w:pgMar w:top="360" w:right="864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1930F" w14:textId="77777777" w:rsidR="00B72A02" w:rsidRDefault="00B72A02">
      <w:r>
        <w:separator/>
      </w:r>
    </w:p>
  </w:endnote>
  <w:endnote w:type="continuationSeparator" w:id="0">
    <w:p w14:paraId="4946DFD1" w14:textId="77777777" w:rsidR="00B72A02" w:rsidRDefault="00B7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2928" w14:textId="77777777" w:rsidR="007D61CC" w:rsidRPr="00AA2FB4" w:rsidRDefault="00AA2FB4" w:rsidP="00AA2FB4">
    <w:pPr>
      <w:pStyle w:val="Footer"/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ins w:id="0" w:author="West, Casey N" w:date="2020-07-20T12:43:00Z">
      <w:r w:rsidR="0071200F">
        <w:rPr>
          <w:noProof/>
        </w:rPr>
        <w:t>7/20/2020</w:t>
      </w:r>
    </w:ins>
    <w:del w:id="1" w:author="West, Casey N" w:date="2017-12-06T11:39:00Z">
      <w:r w:rsidR="003B15D0" w:rsidDel="008F0D44">
        <w:rPr>
          <w:noProof/>
        </w:rPr>
        <w:delText>4/26/2017</w:delText>
      </w:r>
    </w:del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6EE5" w14:textId="77777777" w:rsidR="00B72A02" w:rsidRDefault="00B72A02">
      <w:r>
        <w:separator/>
      </w:r>
    </w:p>
  </w:footnote>
  <w:footnote w:type="continuationSeparator" w:id="0">
    <w:p w14:paraId="7336F749" w14:textId="77777777" w:rsidR="00B72A02" w:rsidRDefault="00B7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7D3"/>
    <w:multiLevelType w:val="singleLevel"/>
    <w:tmpl w:val="CF8827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3E07454"/>
    <w:multiLevelType w:val="singleLevel"/>
    <w:tmpl w:val="CF8827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5C50380"/>
    <w:multiLevelType w:val="singleLevel"/>
    <w:tmpl w:val="CF8827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5DA247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0640565"/>
    <w:multiLevelType w:val="singleLevel"/>
    <w:tmpl w:val="CF8827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st, Casey N">
    <w15:presenceInfo w15:providerId="None" w15:userId="West, Casey 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28"/>
    <w:rsid w:val="000E026F"/>
    <w:rsid w:val="001E1D66"/>
    <w:rsid w:val="002004F4"/>
    <w:rsid w:val="00237C78"/>
    <w:rsid w:val="002C3ACE"/>
    <w:rsid w:val="002D7A83"/>
    <w:rsid w:val="003459A0"/>
    <w:rsid w:val="003A447D"/>
    <w:rsid w:val="003B15D0"/>
    <w:rsid w:val="003F6F0C"/>
    <w:rsid w:val="004213CF"/>
    <w:rsid w:val="00486433"/>
    <w:rsid w:val="0071200F"/>
    <w:rsid w:val="007D61CC"/>
    <w:rsid w:val="0081636A"/>
    <w:rsid w:val="008579E6"/>
    <w:rsid w:val="008A0CA2"/>
    <w:rsid w:val="008F0D44"/>
    <w:rsid w:val="009324AC"/>
    <w:rsid w:val="0094129F"/>
    <w:rsid w:val="00975430"/>
    <w:rsid w:val="00A00525"/>
    <w:rsid w:val="00A85A4C"/>
    <w:rsid w:val="00AA2FB4"/>
    <w:rsid w:val="00B72A02"/>
    <w:rsid w:val="00BD06AD"/>
    <w:rsid w:val="00CB003E"/>
    <w:rsid w:val="00E22153"/>
    <w:rsid w:val="00E46262"/>
    <w:rsid w:val="00E97084"/>
    <w:rsid w:val="00EE0428"/>
    <w:rsid w:val="00EF36E7"/>
    <w:rsid w:val="00F135EE"/>
    <w:rsid w:val="00F55B48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37A29"/>
  <w15:chartTrackingRefBased/>
  <w15:docId w15:val="{5541C815-061C-4677-A5C7-C94C9C8A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1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1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1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Foundation of SUNY Employee Work Schedule</vt:lpstr>
    </vt:vector>
  </TitlesOfParts>
  <Company>Research Foundation of SUNY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Foundation of SUNY Employee Work Schedule</dc:title>
  <dc:subject/>
  <dc:creator>Mary Ann Diamond</dc:creator>
  <cp:keywords/>
  <cp:lastModifiedBy>West, Casey N</cp:lastModifiedBy>
  <cp:revision>3</cp:revision>
  <cp:lastPrinted>2004-06-16T19:58:00Z</cp:lastPrinted>
  <dcterms:created xsi:type="dcterms:W3CDTF">2020-07-20T16:43:00Z</dcterms:created>
  <dcterms:modified xsi:type="dcterms:W3CDTF">2020-07-20T16:47:00Z</dcterms:modified>
</cp:coreProperties>
</file>