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31" w:rsidRPr="00324C31" w:rsidRDefault="00E70331" w:rsidP="00324C31">
      <w:pPr>
        <w:ind w:left="720" w:right="-450"/>
        <w:jc w:val="right"/>
        <w:rPr>
          <w:rFonts w:ascii="Times New Roman" w:hAnsi="Times New Roman"/>
          <w:b/>
          <w:bCs/>
        </w:rPr>
      </w:pPr>
      <w:r w:rsidRPr="00324C31">
        <w:rPr>
          <w:rFonts w:ascii="Times New Roman" w:hAnsi="Times New Roman"/>
          <w:b/>
          <w:bCs/>
        </w:rPr>
        <w:t>Senate Bill</w:t>
      </w:r>
      <w:r w:rsidR="00324C31" w:rsidRPr="00324C31">
        <w:rPr>
          <w:rFonts w:ascii="Times New Roman" w:hAnsi="Times New Roman"/>
          <w:b/>
          <w:bCs/>
        </w:rPr>
        <w:t>-1213-05</w:t>
      </w:r>
      <w:r w:rsidRPr="00324C31">
        <w:rPr>
          <w:rFonts w:ascii="Times New Roman" w:hAnsi="Times New Roman"/>
          <w:b/>
          <w:bCs/>
        </w:rPr>
        <w:t xml:space="preserve"> </w:t>
      </w:r>
    </w:p>
    <w:p w:rsidR="00E70331" w:rsidRPr="00E6769F" w:rsidRDefault="00E70331" w:rsidP="00E6769F">
      <w:pPr>
        <w:ind w:left="720"/>
        <w:jc w:val="right"/>
        <w:rPr>
          <w:rFonts w:ascii="Times New Roman" w:hAnsi="Times New Roman"/>
          <w:b/>
          <w:bCs/>
          <w:sz w:val="24"/>
          <w:szCs w:val="24"/>
        </w:rPr>
      </w:pPr>
    </w:p>
    <w:p w:rsidR="00E70331" w:rsidRPr="00E6769F" w:rsidRDefault="00E70331" w:rsidP="00E6769F">
      <w:pPr>
        <w:jc w:val="center"/>
        <w:rPr>
          <w:rFonts w:ascii="Times New Roman" w:hAnsi="Times New Roman"/>
          <w:b/>
          <w:sz w:val="24"/>
          <w:szCs w:val="24"/>
        </w:rPr>
      </w:pPr>
      <w:r w:rsidRPr="00E6769F">
        <w:rPr>
          <w:rFonts w:ascii="Times New Roman" w:hAnsi="Times New Roman"/>
          <w:b/>
          <w:sz w:val="24"/>
          <w:szCs w:val="24"/>
        </w:rPr>
        <w:t>UNIVERSITY SENATE</w:t>
      </w:r>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r w:rsidRPr="00E6769F">
        <w:rPr>
          <w:rFonts w:ascii="Times New Roman" w:hAnsi="Times New Roman"/>
          <w:sz w:val="24"/>
          <w:szCs w:val="24"/>
        </w:rPr>
        <w:t xml:space="preserve">UNVERSITY AT </w:t>
      </w:r>
      <w:smartTag w:uri="urn:schemas-microsoft-com:office:smarttags" w:element="City">
        <w:smartTag w:uri="urn:schemas-microsoft-com:office:smarttags" w:element="place">
          <w:r w:rsidRPr="00E6769F">
            <w:rPr>
              <w:rFonts w:ascii="Times New Roman" w:hAnsi="Times New Roman"/>
              <w:sz w:val="24"/>
              <w:szCs w:val="24"/>
            </w:rPr>
            <w:t>ALBANY</w:t>
          </w:r>
        </w:smartTag>
      </w:smartTag>
    </w:p>
    <w:p w:rsidR="00E70331" w:rsidRPr="00E6769F" w:rsidRDefault="00E70331" w:rsidP="00E6769F">
      <w:pPr>
        <w:jc w:val="center"/>
        <w:rPr>
          <w:rFonts w:ascii="Times New Roman" w:hAnsi="Times New Roman"/>
          <w:sz w:val="24"/>
          <w:szCs w:val="24"/>
        </w:rPr>
      </w:pPr>
      <w:smartTag w:uri="urn:schemas-microsoft-com:office:smarttags" w:element="PlaceType">
        <w:r w:rsidRPr="00E6769F">
          <w:rPr>
            <w:rFonts w:ascii="Times New Roman" w:hAnsi="Times New Roman"/>
            <w:sz w:val="24"/>
            <w:szCs w:val="24"/>
          </w:rPr>
          <w:t>STATE</w:t>
        </w:r>
      </w:smartTag>
      <w:r w:rsidRPr="00E6769F">
        <w:rPr>
          <w:rFonts w:ascii="Times New Roman" w:hAnsi="Times New Roman"/>
          <w:sz w:val="24"/>
          <w:szCs w:val="24"/>
        </w:rPr>
        <w:t xml:space="preserve"> </w:t>
      </w:r>
      <w:smartTag w:uri="urn:schemas-microsoft-com:office:smarttags" w:element="PlaceType">
        <w:r w:rsidRPr="00E6769F">
          <w:rPr>
            <w:rFonts w:ascii="Times New Roman" w:hAnsi="Times New Roman"/>
            <w:sz w:val="24"/>
            <w:szCs w:val="24"/>
          </w:rPr>
          <w:t>UNIVERSITY</w:t>
        </w:r>
      </w:smartTag>
      <w:r w:rsidRPr="00E6769F">
        <w:rPr>
          <w:rFonts w:ascii="Times New Roman" w:hAnsi="Times New Roman"/>
          <w:sz w:val="24"/>
          <w:szCs w:val="24"/>
        </w:rPr>
        <w:t xml:space="preserve"> OF </w:t>
      </w:r>
      <w:smartTag w:uri="urn:schemas-microsoft-com:office:smarttags" w:element="State">
        <w:smartTag w:uri="urn:schemas-microsoft-com:office:smarttags" w:element="place">
          <w:r w:rsidRPr="00E6769F">
            <w:rPr>
              <w:rFonts w:ascii="Times New Roman" w:hAnsi="Times New Roman"/>
              <w:sz w:val="24"/>
              <w:szCs w:val="24"/>
            </w:rPr>
            <w:t>NEW YORK</w:t>
          </w:r>
        </w:smartTag>
      </w:smartTag>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p>
    <w:p w:rsidR="00E70331" w:rsidRPr="00E6769F" w:rsidRDefault="00E70331" w:rsidP="00E6769F">
      <w:pPr>
        <w:rPr>
          <w:rFonts w:ascii="Times New Roman" w:hAnsi="Times New Roman"/>
          <w:sz w:val="24"/>
          <w:szCs w:val="24"/>
        </w:rPr>
      </w:pPr>
      <w:r w:rsidRPr="00E6769F">
        <w:rPr>
          <w:rFonts w:ascii="Times New Roman" w:hAnsi="Times New Roman"/>
          <w:sz w:val="24"/>
          <w:szCs w:val="24"/>
        </w:rPr>
        <w:t>Introduced by:</w:t>
      </w:r>
      <w:r w:rsidRPr="00E6769F">
        <w:rPr>
          <w:rFonts w:ascii="Times New Roman" w:hAnsi="Times New Roman"/>
          <w:sz w:val="24"/>
          <w:szCs w:val="24"/>
        </w:rPr>
        <w:tab/>
      </w:r>
      <w:r w:rsidRPr="00E6769F">
        <w:rPr>
          <w:rFonts w:ascii="Times New Roman" w:hAnsi="Times New Roman"/>
          <w:sz w:val="24"/>
          <w:szCs w:val="24"/>
        </w:rPr>
        <w:tab/>
        <w:t>UAC</w:t>
      </w:r>
    </w:p>
    <w:p w:rsidR="00E70331" w:rsidRPr="00E6769F" w:rsidRDefault="00E70331" w:rsidP="00E6769F">
      <w:pPr>
        <w:rPr>
          <w:rFonts w:ascii="Times New Roman" w:hAnsi="Times New Roman"/>
          <w:sz w:val="24"/>
          <w:szCs w:val="24"/>
        </w:rPr>
      </w:pPr>
    </w:p>
    <w:p w:rsidR="00E70331" w:rsidRPr="00E6769F" w:rsidRDefault="00E70331" w:rsidP="00E6769F">
      <w:pPr>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8, 2013</w:t>
      </w:r>
    </w:p>
    <w:p w:rsidR="00E70331" w:rsidRPr="00E6769F" w:rsidRDefault="00E70331" w:rsidP="00E6769F">
      <w:pPr>
        <w:rPr>
          <w:rFonts w:ascii="Times New Roman" w:hAnsi="Times New Roman"/>
          <w:sz w:val="24"/>
          <w:szCs w:val="24"/>
        </w:rPr>
      </w:pPr>
    </w:p>
    <w:p w:rsidR="00E70331" w:rsidRPr="00E6769F" w:rsidRDefault="00E70331" w:rsidP="00E6769F">
      <w:pPr>
        <w:ind w:left="720"/>
        <w:jc w:val="center"/>
        <w:rPr>
          <w:rFonts w:ascii="Times New Roman" w:hAnsi="Times New Roman"/>
          <w:b/>
          <w:bCs/>
          <w:sz w:val="24"/>
          <w:szCs w:val="24"/>
        </w:rPr>
      </w:pPr>
    </w:p>
    <w:p w:rsidR="00E70331" w:rsidRDefault="00E70331" w:rsidP="009E7B9B">
      <w:pPr>
        <w:jc w:val="center"/>
        <w:rPr>
          <w:rFonts w:ascii="Times New Roman" w:hAnsi="Times New Roman"/>
          <w:b/>
          <w:smallCaps/>
          <w:sz w:val="24"/>
          <w:szCs w:val="24"/>
        </w:rPr>
      </w:pPr>
    </w:p>
    <w:p w:rsidR="00324C31" w:rsidRDefault="00E70331" w:rsidP="009E7B9B">
      <w:pPr>
        <w:jc w:val="center"/>
        <w:rPr>
          <w:rFonts w:ascii="Times New Roman" w:hAnsi="Times New Roman"/>
          <w:b/>
          <w:smallCaps/>
          <w:sz w:val="24"/>
          <w:szCs w:val="24"/>
        </w:rPr>
      </w:pPr>
      <w:r w:rsidRPr="00E6769F">
        <w:rPr>
          <w:rFonts w:ascii="Times New Roman" w:hAnsi="Times New Roman"/>
          <w:b/>
          <w:smallCaps/>
          <w:sz w:val="24"/>
          <w:szCs w:val="24"/>
        </w:rPr>
        <w:t xml:space="preserve">Proposal to Modify </w:t>
      </w:r>
      <w:r>
        <w:rPr>
          <w:rFonts w:ascii="Times New Roman" w:hAnsi="Times New Roman"/>
          <w:b/>
          <w:smallCaps/>
          <w:sz w:val="24"/>
          <w:szCs w:val="24"/>
        </w:rPr>
        <w:t xml:space="preserve">Senate Bill 9293-08, “Criteria for Capping or </w:t>
      </w:r>
    </w:p>
    <w:p w:rsidR="00E70331" w:rsidRPr="00E6769F" w:rsidRDefault="00E70331" w:rsidP="009E7B9B">
      <w:pPr>
        <w:jc w:val="center"/>
        <w:rPr>
          <w:rFonts w:ascii="Times New Roman" w:hAnsi="Times New Roman"/>
          <w:b/>
          <w:smallCaps/>
          <w:sz w:val="24"/>
          <w:szCs w:val="24"/>
        </w:rPr>
      </w:pPr>
      <w:r>
        <w:rPr>
          <w:rFonts w:ascii="Times New Roman" w:hAnsi="Times New Roman"/>
          <w:b/>
          <w:smallCaps/>
          <w:sz w:val="24"/>
          <w:szCs w:val="24"/>
        </w:rPr>
        <w:t>Restricting a Major”</w:t>
      </w:r>
    </w:p>
    <w:p w:rsidR="00E70331" w:rsidRDefault="00E70331" w:rsidP="00E6769F">
      <w:pPr>
        <w:jc w:val="center"/>
        <w:rPr>
          <w:rFonts w:ascii="Times New Roman" w:hAnsi="Times New Roman"/>
          <w:b/>
          <w:sz w:val="24"/>
          <w:szCs w:val="24"/>
        </w:rPr>
      </w:pPr>
    </w:p>
    <w:p w:rsidR="00E70331" w:rsidRPr="00E6769F" w:rsidRDefault="00E70331" w:rsidP="00E6769F">
      <w:pPr>
        <w:jc w:val="center"/>
        <w:rPr>
          <w:rFonts w:ascii="Times New Roman" w:hAnsi="Times New Roman"/>
          <w:b/>
          <w:sz w:val="24"/>
          <w:szCs w:val="24"/>
        </w:rPr>
      </w:pPr>
    </w:p>
    <w:p w:rsidR="00E70331" w:rsidRDefault="00E70331" w:rsidP="00E6769F">
      <w:pPr>
        <w:rPr>
          <w:rFonts w:ascii="Times New Roman" w:hAnsi="Times New Roman"/>
          <w:sz w:val="24"/>
          <w:szCs w:val="24"/>
        </w:rPr>
      </w:pPr>
      <w:r w:rsidRPr="00E6769F">
        <w:rPr>
          <w:rFonts w:ascii="Times New Roman" w:hAnsi="Times New Roman"/>
          <w:sz w:val="24"/>
          <w:szCs w:val="24"/>
        </w:rPr>
        <w:t>IT IS HEREBY PROPOSED THAT:</w:t>
      </w:r>
    </w:p>
    <w:p w:rsidR="00E70331" w:rsidRPr="00E6769F" w:rsidRDefault="00E70331" w:rsidP="00E6769F">
      <w:pPr>
        <w:rPr>
          <w:rFonts w:ascii="Times New Roman" w:hAnsi="Times New Roman"/>
          <w:sz w:val="24"/>
          <w:szCs w:val="24"/>
        </w:rPr>
      </w:pPr>
    </w:p>
    <w:p w:rsidR="00E70331" w:rsidRPr="00E6769F" w:rsidRDefault="00E70331" w:rsidP="00E6769F">
      <w:pPr>
        <w:rPr>
          <w:rFonts w:ascii="Times New Roman" w:hAnsi="Times New Roman"/>
          <w:sz w:val="24"/>
          <w:szCs w:val="24"/>
        </w:rPr>
      </w:pPr>
    </w:p>
    <w:p w:rsidR="00E70331" w:rsidRPr="00A11366" w:rsidRDefault="00E70331" w:rsidP="00A11366">
      <w:pPr>
        <w:numPr>
          <w:ilvl w:val="0"/>
          <w:numId w:val="3"/>
        </w:numPr>
        <w:spacing w:after="240"/>
        <w:rPr>
          <w:rFonts w:ascii="Times New Roman" w:hAnsi="Times New Roman"/>
          <w:sz w:val="24"/>
          <w:szCs w:val="24"/>
        </w:rPr>
      </w:pPr>
      <w:r>
        <w:rPr>
          <w:rFonts w:ascii="Times New Roman" w:hAnsi="Times New Roman"/>
          <w:sz w:val="24"/>
          <w:szCs w:val="24"/>
        </w:rPr>
        <w:t>Senate Bill 9293-08, “Criteria for Capping or Restricting a Major” (see appendix A) be modified, adding “or Minor” to the title and applying the same criteria to requests to restrict minors that the bill currently applies to majors.</w:t>
      </w:r>
    </w:p>
    <w:p w:rsidR="00E70331" w:rsidRDefault="00E70331" w:rsidP="00951CF4">
      <w:pPr>
        <w:numPr>
          <w:ilvl w:val="0"/>
          <w:numId w:val="3"/>
        </w:numPr>
        <w:spacing w:after="240"/>
        <w:rPr>
          <w:rFonts w:ascii="Times New Roman" w:hAnsi="Times New Roman"/>
          <w:sz w:val="24"/>
          <w:szCs w:val="24"/>
        </w:rPr>
      </w:pPr>
      <w:r>
        <w:rPr>
          <w:rFonts w:ascii="Times New Roman" w:hAnsi="Times New Roman"/>
          <w:sz w:val="24"/>
          <w:szCs w:val="24"/>
        </w:rPr>
        <w:t>Section I.B.</w:t>
      </w:r>
      <w:bookmarkStart w:id="0" w:name="_GoBack"/>
      <w:bookmarkEnd w:id="0"/>
      <w:r>
        <w:rPr>
          <w:rFonts w:ascii="Times New Roman" w:hAnsi="Times New Roman"/>
          <w:sz w:val="24"/>
          <w:szCs w:val="24"/>
        </w:rPr>
        <w:t>5 of the same bill be modified to read: “</w:t>
      </w:r>
      <w:r w:rsidR="00E54D07">
        <w:rPr>
          <w:rFonts w:ascii="Times New Roman" w:hAnsi="Times New Roman"/>
          <w:sz w:val="24"/>
          <w:szCs w:val="24"/>
        </w:rPr>
        <w:t>The Undergraduate Academic Council will review restrictions on majors and minors periodically, according to the criteria outlined in this bill, when programs undergo broader review as part of the university’s assessment process (every seven years), or review by external accreditation agencies.  As part of this broader review process, programs will include rationales for either maintaining or ending restrictions to their majors or minors and communicate these to UAC.</w:t>
      </w:r>
      <w:r>
        <w:rPr>
          <w:rFonts w:ascii="Times New Roman" w:hAnsi="Times New Roman"/>
          <w:sz w:val="24"/>
          <w:szCs w:val="24"/>
        </w:rPr>
        <w:t>”</w:t>
      </w:r>
    </w:p>
    <w:p w:rsidR="00E70331" w:rsidRDefault="00E70331" w:rsidP="00951CF4">
      <w:pPr>
        <w:numPr>
          <w:ilvl w:val="0"/>
          <w:numId w:val="3"/>
        </w:numPr>
        <w:spacing w:after="240"/>
        <w:rPr>
          <w:rFonts w:ascii="Times New Roman" w:hAnsi="Times New Roman"/>
          <w:sz w:val="24"/>
          <w:szCs w:val="24"/>
        </w:rPr>
      </w:pPr>
      <w:r>
        <w:rPr>
          <w:rFonts w:ascii="Times New Roman" w:hAnsi="Times New Roman"/>
          <w:sz w:val="24"/>
          <w:szCs w:val="24"/>
        </w:rPr>
        <w:t xml:space="preserve">The restriction justifications apply to minors as well as majors, and </w:t>
      </w:r>
      <w:proofErr w:type="gramStart"/>
      <w:r>
        <w:rPr>
          <w:rFonts w:ascii="Times New Roman" w:hAnsi="Times New Roman"/>
          <w:sz w:val="24"/>
          <w:szCs w:val="24"/>
        </w:rPr>
        <w:t>this schedule for review apply</w:t>
      </w:r>
      <w:proofErr w:type="gramEnd"/>
      <w:r>
        <w:rPr>
          <w:rFonts w:ascii="Times New Roman" w:hAnsi="Times New Roman"/>
          <w:sz w:val="24"/>
          <w:szCs w:val="24"/>
        </w:rPr>
        <w:t xml:space="preserve"> to all programs with restricted majors or minors beginning in Fall 2013 and continuing thereafter.</w:t>
      </w:r>
    </w:p>
    <w:p w:rsidR="00E70331" w:rsidRDefault="00E70331" w:rsidP="00951CF4">
      <w:pPr>
        <w:numPr>
          <w:ilvl w:val="0"/>
          <w:numId w:val="3"/>
        </w:numPr>
        <w:spacing w:after="240"/>
        <w:rPr>
          <w:rFonts w:ascii="Times New Roman" w:hAnsi="Times New Roman"/>
          <w:sz w:val="24"/>
          <w:szCs w:val="24"/>
        </w:rPr>
      </w:pPr>
      <w:r>
        <w:rPr>
          <w:rFonts w:ascii="Times New Roman" w:hAnsi="Times New Roman"/>
          <w:sz w:val="24"/>
          <w:szCs w:val="24"/>
        </w:rPr>
        <w:t xml:space="preserve">This bill </w:t>
      </w:r>
      <w:proofErr w:type="gramStart"/>
      <w:r>
        <w:rPr>
          <w:rFonts w:ascii="Times New Roman" w:hAnsi="Times New Roman"/>
          <w:sz w:val="24"/>
          <w:szCs w:val="24"/>
        </w:rPr>
        <w:t>be</w:t>
      </w:r>
      <w:proofErr w:type="gramEnd"/>
      <w:r>
        <w:rPr>
          <w:rFonts w:ascii="Times New Roman" w:hAnsi="Times New Roman"/>
          <w:sz w:val="24"/>
          <w:szCs w:val="24"/>
        </w:rPr>
        <w:t xml:space="preserve"> forwarded to the President for approval.</w:t>
      </w:r>
    </w:p>
    <w:p w:rsidR="00E70331" w:rsidRDefault="00E70331">
      <w:pPr>
        <w:rPr>
          <w:rFonts w:ascii="Times New Roman" w:hAnsi="Times New Roman"/>
          <w:sz w:val="24"/>
          <w:szCs w:val="24"/>
        </w:rPr>
      </w:pPr>
      <w:r>
        <w:rPr>
          <w:rFonts w:ascii="Times New Roman" w:hAnsi="Times New Roman"/>
          <w:sz w:val="24"/>
          <w:szCs w:val="24"/>
        </w:rPr>
        <w:br w:type="page"/>
      </w:r>
    </w:p>
    <w:p w:rsidR="00E70331" w:rsidRPr="00951CF4" w:rsidRDefault="00E70331" w:rsidP="00951CF4">
      <w:pPr>
        <w:rPr>
          <w:rFonts w:ascii="Times New Roman" w:hAnsi="Times New Roman"/>
          <w:b/>
          <w:sz w:val="24"/>
          <w:szCs w:val="24"/>
        </w:rPr>
      </w:pPr>
      <w:r w:rsidRPr="00951CF4">
        <w:rPr>
          <w:rFonts w:ascii="Times New Roman" w:hAnsi="Times New Roman"/>
          <w:b/>
          <w:sz w:val="24"/>
          <w:szCs w:val="24"/>
        </w:rPr>
        <w:lastRenderedPageBreak/>
        <w:t>RATIONALE</w:t>
      </w:r>
    </w:p>
    <w:p w:rsidR="00E70331" w:rsidRDefault="00E70331" w:rsidP="00951CF4">
      <w:pPr>
        <w:rPr>
          <w:rFonts w:ascii="Times New Roman" w:hAnsi="Times New Roman"/>
          <w:sz w:val="24"/>
          <w:szCs w:val="24"/>
        </w:rPr>
      </w:pPr>
    </w:p>
    <w:p w:rsidR="00E70331" w:rsidRDefault="00E70331" w:rsidP="00951CF4">
      <w:pPr>
        <w:rPr>
          <w:rFonts w:ascii="Times New Roman" w:hAnsi="Times New Roman"/>
          <w:sz w:val="24"/>
          <w:szCs w:val="24"/>
        </w:rPr>
      </w:pPr>
      <w:r w:rsidRPr="00617DC0">
        <w:rPr>
          <w:rFonts w:ascii="Times New Roman" w:hAnsi="Times New Roman"/>
          <w:sz w:val="24"/>
          <w:szCs w:val="24"/>
        </w:rPr>
        <w:t xml:space="preserve">The 1993 legislation establishing criteria for evaluating program </w:t>
      </w:r>
      <w:r>
        <w:rPr>
          <w:rFonts w:ascii="Times New Roman" w:hAnsi="Times New Roman"/>
          <w:sz w:val="24"/>
          <w:szCs w:val="24"/>
        </w:rPr>
        <w:t xml:space="preserve">(department, school, or college) </w:t>
      </w:r>
      <w:r w:rsidRPr="00617DC0">
        <w:rPr>
          <w:rFonts w:ascii="Times New Roman" w:hAnsi="Times New Roman"/>
          <w:sz w:val="24"/>
          <w:szCs w:val="24"/>
        </w:rPr>
        <w:t>requests to restrict enrollments in majors makes no mention of minors</w:t>
      </w:r>
      <w:r>
        <w:rPr>
          <w:rFonts w:ascii="Times New Roman" w:hAnsi="Times New Roman"/>
          <w:sz w:val="24"/>
          <w:szCs w:val="24"/>
        </w:rPr>
        <w:t xml:space="preserve">.  However, the university currently offers three restricted minors </w:t>
      </w:r>
      <w:r w:rsidR="00920CCE">
        <w:rPr>
          <w:rFonts w:ascii="Times New Roman" w:hAnsi="Times New Roman"/>
          <w:sz w:val="24"/>
          <w:szCs w:val="24"/>
        </w:rPr>
        <w:t>(Broadcast Meteorology, Education</w:t>
      </w:r>
      <w:r>
        <w:rPr>
          <w:rFonts w:ascii="Times New Roman" w:hAnsi="Times New Roman"/>
          <w:sz w:val="24"/>
          <w:szCs w:val="24"/>
        </w:rPr>
        <w:t>,</w:t>
      </w:r>
      <w:r w:rsidR="00920CCE">
        <w:rPr>
          <w:rFonts w:ascii="Times New Roman" w:hAnsi="Times New Roman"/>
          <w:sz w:val="24"/>
          <w:szCs w:val="24"/>
        </w:rPr>
        <w:t xml:space="preserve"> and Financial Market Regulation</w:t>
      </w:r>
      <w:r>
        <w:rPr>
          <w:rFonts w:ascii="Times New Roman" w:hAnsi="Times New Roman"/>
          <w:sz w:val="24"/>
          <w:szCs w:val="24"/>
        </w:rPr>
        <w:t xml:space="preserve">), </w:t>
      </w:r>
      <w:r w:rsidR="00920CCE">
        <w:rPr>
          <w:rFonts w:ascii="Times New Roman" w:hAnsi="Times New Roman"/>
          <w:sz w:val="24"/>
          <w:szCs w:val="24"/>
        </w:rPr>
        <w:t>so</w:t>
      </w:r>
      <w:r>
        <w:rPr>
          <w:rFonts w:ascii="Times New Roman" w:hAnsi="Times New Roman"/>
          <w:sz w:val="24"/>
          <w:szCs w:val="24"/>
        </w:rPr>
        <w:t xml:space="preserve"> it is important to establish formally both how governance bodies will evaluate future requests for restrictions and what criteria governance bodies will apply when undertaking periodic reviews of restricted minors (see below).</w:t>
      </w:r>
    </w:p>
    <w:p w:rsidR="00E70331" w:rsidRDefault="00E70331" w:rsidP="00951CF4">
      <w:pPr>
        <w:rPr>
          <w:rFonts w:ascii="Times New Roman" w:hAnsi="Times New Roman"/>
          <w:sz w:val="24"/>
          <w:szCs w:val="24"/>
        </w:rPr>
      </w:pPr>
    </w:p>
    <w:p w:rsidR="00E70331" w:rsidRDefault="00E70331" w:rsidP="00951CF4">
      <w:pPr>
        <w:rPr>
          <w:rFonts w:ascii="Times New Roman" w:hAnsi="Times New Roman"/>
          <w:sz w:val="24"/>
          <w:szCs w:val="24"/>
        </w:rPr>
      </w:pPr>
      <w:r>
        <w:rPr>
          <w:rFonts w:ascii="Times New Roman" w:hAnsi="Times New Roman"/>
          <w:sz w:val="24"/>
          <w:szCs w:val="24"/>
        </w:rPr>
        <w:t xml:space="preserve">The original legislation mandates a review by the Undergraduate Academic Council (UAC) of restricted majors—“majors…are restricted </w:t>
      </w:r>
      <w:r w:rsidRPr="00CA7F3C">
        <w:rPr>
          <w:rFonts w:ascii="Times New Roman" w:hAnsi="Times New Roman"/>
          <w:sz w:val="24"/>
          <w:szCs w:val="24"/>
        </w:rPr>
        <w:t>in the sense that students must be granted formal departmental or school approval or satisfy stated admissions criteria before being officially classified as that major</w:t>
      </w:r>
      <w:r>
        <w:rPr>
          <w:rFonts w:ascii="Times New Roman" w:hAnsi="Times New Roman"/>
          <w:sz w:val="24"/>
          <w:szCs w:val="24"/>
        </w:rPr>
        <w:t>” (from the Undergraduate Bulletin)—“at least once every five years” (9293-08, I.B.5).  This cycle of review has proved to be administratively cumbersome, both for UAC and for the departments and schools in question.  These bodies can undertake a far more efficient and useful review process if made a part of the periodic program review process that is part of the assessment regime at the university</w:t>
      </w:r>
      <w:r w:rsidR="00920CCE">
        <w:rPr>
          <w:rFonts w:ascii="Times New Roman" w:hAnsi="Times New Roman"/>
          <w:sz w:val="24"/>
          <w:szCs w:val="24"/>
        </w:rPr>
        <w:t xml:space="preserve"> or, in some cases, of reviews conducted by external agencies for the purposes of accreditation</w:t>
      </w:r>
      <w:r>
        <w:rPr>
          <w:rFonts w:ascii="Times New Roman" w:hAnsi="Times New Roman"/>
          <w:sz w:val="24"/>
          <w:szCs w:val="24"/>
        </w:rPr>
        <w:t xml:space="preserve">.  </w:t>
      </w:r>
    </w:p>
    <w:p w:rsidR="00E70331" w:rsidRDefault="00E70331" w:rsidP="00951CF4">
      <w:pPr>
        <w:rPr>
          <w:rFonts w:ascii="Times New Roman" w:hAnsi="Times New Roman"/>
          <w:sz w:val="24"/>
          <w:szCs w:val="24"/>
        </w:rPr>
      </w:pPr>
    </w:p>
    <w:p w:rsidR="00E70331" w:rsidRDefault="00920CCE" w:rsidP="00951CF4">
      <w:pPr>
        <w:rPr>
          <w:rFonts w:ascii="Times New Roman" w:hAnsi="Times New Roman"/>
          <w:sz w:val="24"/>
          <w:szCs w:val="24"/>
        </w:rPr>
      </w:pPr>
      <w:r>
        <w:rPr>
          <w:rFonts w:ascii="Times New Roman" w:hAnsi="Times New Roman"/>
          <w:sz w:val="24"/>
          <w:szCs w:val="24"/>
        </w:rPr>
        <w:t>Programs</w:t>
      </w:r>
      <w:r w:rsidR="00E70331">
        <w:rPr>
          <w:rFonts w:ascii="Times New Roman" w:hAnsi="Times New Roman"/>
          <w:sz w:val="24"/>
          <w:szCs w:val="24"/>
        </w:rPr>
        <w:t xml:space="preserve"> reviewed</w:t>
      </w:r>
      <w:r>
        <w:rPr>
          <w:rFonts w:ascii="Times New Roman" w:hAnsi="Times New Roman"/>
          <w:sz w:val="24"/>
          <w:szCs w:val="24"/>
        </w:rPr>
        <w:t xml:space="preserve"> every seven years according to the university’s assessment schedule</w:t>
      </w:r>
      <w:r w:rsidR="00E70331">
        <w:rPr>
          <w:rFonts w:ascii="Times New Roman" w:hAnsi="Times New Roman"/>
          <w:sz w:val="24"/>
          <w:szCs w:val="24"/>
        </w:rPr>
        <w:t xml:space="preserve"> </w:t>
      </w:r>
      <w:r>
        <w:rPr>
          <w:rFonts w:ascii="Times New Roman" w:hAnsi="Times New Roman"/>
          <w:sz w:val="24"/>
          <w:szCs w:val="24"/>
        </w:rPr>
        <w:t>will</w:t>
      </w:r>
      <w:r w:rsidR="00E70331">
        <w:rPr>
          <w:rFonts w:ascii="Times New Roman" w:hAnsi="Times New Roman"/>
          <w:sz w:val="24"/>
          <w:szCs w:val="24"/>
        </w:rPr>
        <w:t xml:space="preserve"> </w:t>
      </w:r>
      <w:r w:rsidR="00AC64E9">
        <w:rPr>
          <w:rFonts w:ascii="Times New Roman" w:hAnsi="Times New Roman"/>
          <w:sz w:val="24"/>
          <w:szCs w:val="24"/>
        </w:rPr>
        <w:t xml:space="preserve">at that time </w:t>
      </w:r>
      <w:r w:rsidR="00E70331">
        <w:rPr>
          <w:rFonts w:ascii="Times New Roman" w:hAnsi="Times New Roman"/>
          <w:sz w:val="24"/>
          <w:szCs w:val="24"/>
        </w:rPr>
        <w:t>undertake a review of the rationale for maintaining their restricted majors and/or minors, gathering data and presenting their findings</w:t>
      </w:r>
      <w:r>
        <w:rPr>
          <w:rFonts w:ascii="Times New Roman" w:hAnsi="Times New Roman"/>
          <w:sz w:val="24"/>
          <w:szCs w:val="24"/>
        </w:rPr>
        <w:t xml:space="preserve"> to UAC. </w:t>
      </w:r>
      <w:r w:rsidR="00E70331">
        <w:rPr>
          <w:rFonts w:ascii="Times New Roman" w:hAnsi="Times New Roman"/>
          <w:sz w:val="24"/>
          <w:szCs w:val="24"/>
        </w:rPr>
        <w:t xml:space="preserve"> UAC may then undertake a consideration of the case made either to maintain or to remove restrictions on majors or minors.  Programs that undergo review as pa</w:t>
      </w:r>
      <w:r w:rsidR="00BF7482">
        <w:rPr>
          <w:rFonts w:ascii="Times New Roman" w:hAnsi="Times New Roman"/>
          <w:sz w:val="24"/>
          <w:szCs w:val="24"/>
        </w:rPr>
        <w:t>rt of an external accreditation</w:t>
      </w:r>
      <w:r w:rsidR="00E70331">
        <w:rPr>
          <w:rFonts w:ascii="Times New Roman" w:hAnsi="Times New Roman"/>
          <w:sz w:val="24"/>
          <w:szCs w:val="24"/>
        </w:rPr>
        <w:t xml:space="preserve"> will </w:t>
      </w:r>
      <w:r>
        <w:rPr>
          <w:rFonts w:ascii="Times New Roman" w:hAnsi="Times New Roman"/>
          <w:sz w:val="24"/>
          <w:szCs w:val="24"/>
        </w:rPr>
        <w:t>follow the same procedure, but according to t</w:t>
      </w:r>
      <w:r w:rsidR="00BF7482">
        <w:rPr>
          <w:rFonts w:ascii="Times New Roman" w:hAnsi="Times New Roman"/>
          <w:sz w:val="24"/>
          <w:szCs w:val="24"/>
        </w:rPr>
        <w:t>heir accreditation schedule.</w:t>
      </w:r>
      <w:r w:rsidR="00E70331">
        <w:rPr>
          <w:rFonts w:ascii="Times New Roman" w:hAnsi="Times New Roman"/>
          <w:sz w:val="24"/>
          <w:szCs w:val="24"/>
        </w:rPr>
        <w:t xml:space="preserve">  This would be the case, for instance, for majors restricted in the </w:t>
      </w:r>
      <w:smartTag w:uri="urn:schemas-microsoft-com:office:smarttags" w:element="State">
        <w:smartTag w:uri="urn:schemas-microsoft-com:office:smarttags" w:element="State">
          <w:r w:rsidR="00E70331">
            <w:rPr>
              <w:rFonts w:ascii="Times New Roman" w:hAnsi="Times New Roman"/>
              <w:sz w:val="24"/>
              <w:szCs w:val="24"/>
            </w:rPr>
            <w:t>School</w:t>
          </w:r>
        </w:smartTag>
        <w:r w:rsidR="00E70331">
          <w:rPr>
            <w:rFonts w:ascii="Times New Roman" w:hAnsi="Times New Roman"/>
            <w:sz w:val="24"/>
            <w:szCs w:val="24"/>
          </w:rPr>
          <w:t xml:space="preserve"> of </w:t>
        </w:r>
        <w:smartTag w:uri="urn:schemas-microsoft-com:office:smarttags" w:element="State">
          <w:r w:rsidR="00E70331">
            <w:rPr>
              <w:rFonts w:ascii="Times New Roman" w:hAnsi="Times New Roman"/>
              <w:sz w:val="24"/>
              <w:szCs w:val="24"/>
            </w:rPr>
            <w:t>Business</w:t>
          </w:r>
        </w:smartTag>
      </w:smartTag>
      <w:r w:rsidR="00E70331">
        <w:rPr>
          <w:rFonts w:ascii="Times New Roman" w:hAnsi="Times New Roman"/>
          <w:sz w:val="24"/>
          <w:szCs w:val="24"/>
        </w:rPr>
        <w:t>, which undergoes external review for accreditation every five years.</w:t>
      </w:r>
    </w:p>
    <w:p w:rsidR="00E70331" w:rsidRDefault="00E70331" w:rsidP="00951CF4">
      <w:pPr>
        <w:rPr>
          <w:rFonts w:ascii="Times New Roman" w:hAnsi="Times New Roman"/>
          <w:sz w:val="24"/>
          <w:szCs w:val="24"/>
        </w:rPr>
      </w:pPr>
    </w:p>
    <w:p w:rsidR="00E70331" w:rsidRDefault="00E70331" w:rsidP="00951CF4">
      <w:pPr>
        <w:rPr>
          <w:rFonts w:ascii="Times New Roman" w:hAnsi="Times New Roman"/>
          <w:sz w:val="24"/>
          <w:szCs w:val="24"/>
        </w:rPr>
      </w:pPr>
      <w:r>
        <w:rPr>
          <w:rFonts w:ascii="Times New Roman" w:hAnsi="Times New Roman"/>
          <w:sz w:val="24"/>
          <w:szCs w:val="24"/>
        </w:rPr>
        <w:t>This approach will not only better inform governance bodies such as UAC about how to assess new and continuing requests to restrict majors or minors, but will also provide programs with an opportunity to think systematically about how best to administer their undergraduate curricula to meet the needs of students, faculty, and the university as a whole.</w:t>
      </w:r>
    </w:p>
    <w:p w:rsidR="00E70331" w:rsidRDefault="00E70331" w:rsidP="00951CF4">
      <w:pPr>
        <w:rPr>
          <w:rFonts w:ascii="Times New Roman" w:hAnsi="Times New Roman"/>
          <w:sz w:val="24"/>
          <w:szCs w:val="24"/>
        </w:rPr>
      </w:pPr>
    </w:p>
    <w:p w:rsidR="00E70331" w:rsidRDefault="00920CCE" w:rsidP="00951CF4">
      <w:pPr>
        <w:rPr>
          <w:rFonts w:ascii="Times New Roman" w:hAnsi="Times New Roman"/>
          <w:sz w:val="24"/>
          <w:szCs w:val="24"/>
        </w:rPr>
      </w:pPr>
      <w:r>
        <w:rPr>
          <w:rFonts w:ascii="Times New Roman" w:hAnsi="Times New Roman"/>
          <w:sz w:val="24"/>
          <w:szCs w:val="24"/>
        </w:rPr>
        <w:t xml:space="preserve">Below is </w:t>
      </w:r>
      <w:r w:rsidR="00E70331">
        <w:rPr>
          <w:rFonts w:ascii="Times New Roman" w:hAnsi="Times New Roman"/>
          <w:sz w:val="24"/>
          <w:szCs w:val="24"/>
        </w:rPr>
        <w:t xml:space="preserve">the text of the proposal, which consists of the original </w:t>
      </w:r>
      <w:proofErr w:type="gramStart"/>
      <w:r w:rsidR="00E70331">
        <w:rPr>
          <w:rFonts w:ascii="Times New Roman" w:hAnsi="Times New Roman"/>
          <w:sz w:val="24"/>
          <w:szCs w:val="24"/>
        </w:rPr>
        <w:t>bill</w:t>
      </w:r>
      <w:proofErr w:type="gramEnd"/>
      <w:r w:rsidR="00E70331">
        <w:rPr>
          <w:rFonts w:ascii="Times New Roman" w:hAnsi="Times New Roman"/>
          <w:sz w:val="24"/>
          <w:szCs w:val="24"/>
        </w:rPr>
        <w:t xml:space="preserve"> amended in the way described above.</w:t>
      </w:r>
    </w:p>
    <w:p w:rsidR="00E70331" w:rsidRPr="007C6737" w:rsidRDefault="00E70331" w:rsidP="00ED1100">
      <w:pPr>
        <w:jc w:val="right"/>
        <w:rPr>
          <w:rFonts w:ascii="Times New Roman" w:hAnsi="Times New Roman"/>
          <w:sz w:val="24"/>
          <w:szCs w:val="24"/>
        </w:rPr>
      </w:pPr>
      <w:r>
        <w:rPr>
          <w:rFonts w:ascii="Times New Roman" w:hAnsi="Times New Roman"/>
          <w:sz w:val="24"/>
          <w:szCs w:val="24"/>
        </w:rPr>
        <w:br w:type="page"/>
      </w:r>
      <w:r w:rsidRPr="007C6737">
        <w:rPr>
          <w:rFonts w:ascii="Times New Roman" w:hAnsi="Times New Roman"/>
          <w:sz w:val="24"/>
          <w:szCs w:val="24"/>
        </w:rPr>
        <w:lastRenderedPageBreak/>
        <w:t xml:space="preserve">Senate Bill </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p>
    <w:p w:rsidR="00E70331" w:rsidRPr="007C6737" w:rsidRDefault="00E70331" w:rsidP="00ED1100">
      <w:pPr>
        <w:jc w:val="center"/>
        <w:rPr>
          <w:rFonts w:ascii="Times New Roman" w:hAnsi="Times New Roman"/>
          <w:sz w:val="24"/>
          <w:szCs w:val="24"/>
        </w:rPr>
      </w:pPr>
      <w:r w:rsidRPr="007C6737">
        <w:rPr>
          <w:rFonts w:ascii="Times New Roman" w:hAnsi="Times New Roman"/>
          <w:sz w:val="24"/>
          <w:szCs w:val="24"/>
        </w:rPr>
        <w:t>UNIVERSITY SENATE</w:t>
      </w:r>
    </w:p>
    <w:p w:rsidR="00E70331" w:rsidRPr="007C6737" w:rsidRDefault="00E70331" w:rsidP="00ED1100">
      <w:pPr>
        <w:jc w:val="center"/>
        <w:rPr>
          <w:rFonts w:ascii="Times New Roman" w:hAnsi="Times New Roman"/>
          <w:sz w:val="24"/>
          <w:szCs w:val="24"/>
        </w:rPr>
      </w:pPr>
    </w:p>
    <w:p w:rsidR="00E70331" w:rsidRPr="007C6737" w:rsidRDefault="00E70331" w:rsidP="00ED1100">
      <w:pPr>
        <w:jc w:val="center"/>
        <w:rPr>
          <w:rFonts w:ascii="Times New Roman" w:hAnsi="Times New Roman"/>
          <w:sz w:val="24"/>
          <w:szCs w:val="24"/>
        </w:rPr>
      </w:pPr>
      <w:r w:rsidRPr="007C6737">
        <w:rPr>
          <w:rFonts w:ascii="Times New Roman" w:hAnsi="Times New Roman"/>
          <w:sz w:val="24"/>
          <w:szCs w:val="24"/>
        </w:rPr>
        <w:t xml:space="preserve">UNIVERSITY AT </w:t>
      </w:r>
      <w:smartTag w:uri="urn:schemas-microsoft-com:office:smarttags" w:element="State">
        <w:r w:rsidRPr="007C6737">
          <w:rPr>
            <w:rFonts w:ascii="Times New Roman" w:hAnsi="Times New Roman"/>
            <w:sz w:val="24"/>
            <w:szCs w:val="24"/>
          </w:rPr>
          <w:t>ALBANY</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STATE</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UNIVERSITY</w:t>
        </w:r>
      </w:smartTag>
      <w:r w:rsidRPr="007C6737">
        <w:rPr>
          <w:rFonts w:ascii="Times New Roman" w:hAnsi="Times New Roman"/>
          <w:sz w:val="24"/>
          <w:szCs w:val="24"/>
        </w:rPr>
        <w:t xml:space="preserve"> OF </w:t>
      </w:r>
      <w:smartTag w:uri="urn:schemas-microsoft-com:office:smarttags" w:element="State">
        <w:r w:rsidRPr="007C6737">
          <w:rPr>
            <w:rFonts w:ascii="Times New Roman" w:hAnsi="Times New Roman"/>
            <w:sz w:val="24"/>
            <w:szCs w:val="24"/>
          </w:rPr>
          <w:t>NEW YORK</w:t>
        </w:r>
      </w:smartTag>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r w:rsidRPr="007C6737">
        <w:rPr>
          <w:rFonts w:ascii="Times New Roman" w:hAnsi="Times New Roman"/>
          <w:sz w:val="24"/>
          <w:szCs w:val="24"/>
        </w:rPr>
        <w:t>Introduced by:</w:t>
      </w:r>
      <w:r w:rsidRPr="007C6737">
        <w:rPr>
          <w:rFonts w:ascii="Times New Roman" w:hAnsi="Times New Roman"/>
          <w:sz w:val="24"/>
          <w:szCs w:val="24"/>
        </w:rPr>
        <w:tab/>
      </w:r>
      <w:r>
        <w:rPr>
          <w:rFonts w:ascii="Times New Roman" w:hAnsi="Times New Roman"/>
          <w:sz w:val="24"/>
          <w:szCs w:val="24"/>
        </w:rPr>
        <w:t xml:space="preserve"> UAC</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p>
    <w:p w:rsidR="00E70331" w:rsidRPr="007C6737" w:rsidRDefault="00920CCE" w:rsidP="00ED1100">
      <w:pPr>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t>April 19</w:t>
      </w:r>
      <w:r w:rsidR="00E70331">
        <w:rPr>
          <w:rFonts w:ascii="Times New Roman" w:hAnsi="Times New Roman"/>
          <w:sz w:val="24"/>
          <w:szCs w:val="24"/>
        </w:rPr>
        <w:t>, 2013</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p>
    <w:p w:rsidR="00E70331" w:rsidRPr="007C6737" w:rsidRDefault="00E70331" w:rsidP="00ED1100">
      <w:pPr>
        <w:jc w:val="center"/>
        <w:rPr>
          <w:rFonts w:ascii="Times New Roman" w:hAnsi="Times New Roman"/>
          <w:b/>
          <w:sz w:val="24"/>
          <w:szCs w:val="24"/>
        </w:rPr>
      </w:pPr>
      <w:r w:rsidRPr="007C6737">
        <w:rPr>
          <w:rFonts w:ascii="Times New Roman" w:hAnsi="Times New Roman"/>
          <w:b/>
          <w:sz w:val="24"/>
          <w:szCs w:val="24"/>
        </w:rPr>
        <w:t>CRITERIA FOR CAPPING OR RESTRICTING A MAJOR</w:t>
      </w:r>
      <w:r>
        <w:rPr>
          <w:rFonts w:ascii="Times New Roman" w:hAnsi="Times New Roman"/>
          <w:b/>
          <w:sz w:val="24"/>
          <w:szCs w:val="24"/>
        </w:rPr>
        <w:t xml:space="preserve"> OR MINOR</w:t>
      </w:r>
    </w:p>
    <w:p w:rsidR="00E70331" w:rsidRPr="007C6737" w:rsidRDefault="00E70331" w:rsidP="00ED1100">
      <w:pPr>
        <w:rPr>
          <w:rFonts w:ascii="Times New Roman" w:hAnsi="Times New Roman"/>
          <w:sz w:val="24"/>
          <w:szCs w:val="24"/>
        </w:rPr>
      </w:pPr>
    </w:p>
    <w:p w:rsidR="00E70331" w:rsidRPr="007C6737" w:rsidRDefault="002771EF" w:rsidP="00ED1100">
      <w:pPr>
        <w:rPr>
          <w:rFonts w:ascii="Times New Roman" w:hAnsi="Times New Roman"/>
          <w:sz w:val="24"/>
          <w:szCs w:val="24"/>
        </w:rPr>
      </w:pPr>
      <w:r>
        <w:rPr>
          <w:rFonts w:ascii="Times New Roman" w:hAnsi="Times New Roman"/>
          <w:sz w:val="24"/>
          <w:szCs w:val="24"/>
        </w:rPr>
        <w:t xml:space="preserve">IT IS HEREBY PROPOSED THAT THE </w:t>
      </w:r>
      <w:r w:rsidR="00E70331" w:rsidRPr="007C6737">
        <w:rPr>
          <w:rFonts w:ascii="Times New Roman" w:hAnsi="Times New Roman"/>
          <w:sz w:val="24"/>
          <w:szCs w:val="24"/>
        </w:rPr>
        <w:t>FOLLOWING BE ADOPTED:</w:t>
      </w:r>
    </w:p>
    <w:p w:rsidR="00E70331" w:rsidRPr="007C6737" w:rsidRDefault="00E70331" w:rsidP="00ED1100">
      <w:pPr>
        <w:rPr>
          <w:rFonts w:ascii="Times New Roman" w:hAnsi="Times New Roman"/>
          <w:sz w:val="24"/>
          <w:szCs w:val="24"/>
        </w:rPr>
      </w:pPr>
    </w:p>
    <w:p w:rsidR="00E70331" w:rsidRPr="007C6737" w:rsidRDefault="00E70331" w:rsidP="00ED1100">
      <w:pPr>
        <w:numPr>
          <w:ilvl w:val="0"/>
          <w:numId w:val="25"/>
        </w:numPr>
        <w:spacing w:after="240"/>
        <w:rPr>
          <w:rFonts w:ascii="Times New Roman" w:hAnsi="Times New Roman"/>
          <w:sz w:val="24"/>
          <w:szCs w:val="24"/>
        </w:rPr>
      </w:pPr>
      <w:r w:rsidRPr="007C6737">
        <w:rPr>
          <w:rFonts w:ascii="Times New Roman" w:hAnsi="Times New Roman"/>
          <w:sz w:val="24"/>
          <w:szCs w:val="24"/>
        </w:rPr>
        <w:t xml:space="preserve">The following criteria will be used by the Undergraduate Academic Council (UAC) and other governance bodies to evaluate  a department's request to cap or restrict a major </w:t>
      </w:r>
      <w:r>
        <w:rPr>
          <w:rFonts w:ascii="Times New Roman" w:hAnsi="Times New Roman"/>
          <w:sz w:val="24"/>
          <w:szCs w:val="24"/>
        </w:rPr>
        <w:t xml:space="preserve">or minor </w:t>
      </w:r>
      <w:r w:rsidRPr="007C6737">
        <w:rPr>
          <w:rFonts w:ascii="Times New Roman" w:hAnsi="Times New Roman"/>
          <w:sz w:val="24"/>
          <w:szCs w:val="24"/>
        </w:rPr>
        <w:t>in any way:</w:t>
      </w:r>
    </w:p>
    <w:p w:rsidR="00E70331" w:rsidRPr="007C6737" w:rsidRDefault="00E70331" w:rsidP="00ED1100">
      <w:pPr>
        <w:numPr>
          <w:ilvl w:val="1"/>
          <w:numId w:val="25"/>
        </w:numPr>
        <w:spacing w:after="240"/>
        <w:rPr>
          <w:rFonts w:ascii="Times New Roman" w:hAnsi="Times New Roman"/>
          <w:sz w:val="24"/>
          <w:szCs w:val="24"/>
        </w:rPr>
      </w:pPr>
      <w:r w:rsidRPr="007C6737">
        <w:rPr>
          <w:rFonts w:ascii="Times New Roman" w:hAnsi="Times New Roman"/>
          <w:sz w:val="24"/>
          <w:szCs w:val="24"/>
        </w:rPr>
        <w:t xml:space="preserve">The Department must first consult with the </w:t>
      </w:r>
      <w:r>
        <w:rPr>
          <w:rFonts w:ascii="Times New Roman" w:hAnsi="Times New Roman"/>
          <w:sz w:val="24"/>
          <w:szCs w:val="24"/>
        </w:rPr>
        <w:t xml:space="preserve">Vice Provost and </w:t>
      </w:r>
      <w:r w:rsidRPr="007C6737">
        <w:rPr>
          <w:rFonts w:ascii="Times New Roman" w:hAnsi="Times New Roman"/>
          <w:sz w:val="24"/>
          <w:szCs w:val="24"/>
        </w:rPr>
        <w:t>Dean of Undergra</w:t>
      </w:r>
      <w:r w:rsidR="002771EF">
        <w:rPr>
          <w:rFonts w:ascii="Times New Roman" w:hAnsi="Times New Roman"/>
          <w:sz w:val="24"/>
          <w:szCs w:val="24"/>
        </w:rPr>
        <w:t xml:space="preserve">duate Studies and the Director </w:t>
      </w:r>
      <w:r w:rsidRPr="007C6737">
        <w:rPr>
          <w:rFonts w:ascii="Times New Roman" w:hAnsi="Times New Roman"/>
          <w:sz w:val="24"/>
          <w:szCs w:val="24"/>
        </w:rPr>
        <w:t xml:space="preserve">of </w:t>
      </w:r>
      <w:proofErr w:type="gramStart"/>
      <w:r w:rsidRPr="007C6737">
        <w:rPr>
          <w:rFonts w:ascii="Times New Roman" w:hAnsi="Times New Roman"/>
          <w:sz w:val="24"/>
          <w:szCs w:val="24"/>
        </w:rPr>
        <w:t>Institutional  Research</w:t>
      </w:r>
      <w:proofErr w:type="gramEnd"/>
      <w:r w:rsidRPr="007C6737">
        <w:rPr>
          <w:rFonts w:ascii="Times New Roman" w:hAnsi="Times New Roman"/>
          <w:sz w:val="24"/>
          <w:szCs w:val="24"/>
        </w:rPr>
        <w:t xml:space="preserve">  in preparing  a written report  on a) the impact of the proposed restriction on the University and the department, including enrollment, access to the major</w:t>
      </w:r>
      <w:r>
        <w:rPr>
          <w:rFonts w:ascii="Times New Roman" w:hAnsi="Times New Roman"/>
          <w:sz w:val="24"/>
          <w:szCs w:val="24"/>
        </w:rPr>
        <w:t xml:space="preserve"> or minor</w:t>
      </w:r>
      <w:r w:rsidRPr="007C6737">
        <w:rPr>
          <w:rFonts w:ascii="Times New Roman" w:hAnsi="Times New Roman"/>
          <w:sz w:val="24"/>
          <w:szCs w:val="24"/>
        </w:rPr>
        <w:t>, diversity and multiculturalism, and b) possible alternative strategies (e.g., redeployment  of the faculty across the departmental curriculum).</w:t>
      </w:r>
    </w:p>
    <w:p w:rsidR="00E70331" w:rsidRPr="007C6737" w:rsidRDefault="00E70331" w:rsidP="00ED1100">
      <w:pPr>
        <w:numPr>
          <w:ilvl w:val="1"/>
          <w:numId w:val="25"/>
        </w:numPr>
        <w:spacing w:after="240"/>
        <w:rPr>
          <w:rFonts w:ascii="Times New Roman" w:hAnsi="Times New Roman"/>
          <w:sz w:val="24"/>
          <w:szCs w:val="24"/>
        </w:rPr>
      </w:pPr>
      <w:r w:rsidRPr="007C6737">
        <w:rPr>
          <w:rFonts w:ascii="Times New Roman" w:hAnsi="Times New Roman"/>
          <w:sz w:val="24"/>
          <w:szCs w:val="24"/>
        </w:rPr>
        <w:t>The Department must make its case to UAC based on one or more of the following rationales:</w:t>
      </w:r>
    </w:p>
    <w:p w:rsidR="00E70331" w:rsidRPr="007C6737" w:rsidRDefault="00E70331" w:rsidP="00ED1100">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Program Quality-- quality threatened due to instructional  resource limitations, e.g.,</w:t>
      </w:r>
    </w:p>
    <w:p w:rsidR="00E70331" w:rsidRPr="007C6737" w:rsidRDefault="00E70331" w:rsidP="00ED1100">
      <w:pPr>
        <w:numPr>
          <w:ilvl w:val="3"/>
          <w:numId w:val="25"/>
        </w:numPr>
        <w:rPr>
          <w:rFonts w:ascii="Times New Roman" w:hAnsi="Times New Roman"/>
          <w:sz w:val="24"/>
          <w:szCs w:val="24"/>
        </w:rPr>
      </w:pPr>
      <w:r w:rsidRPr="007C6737">
        <w:rPr>
          <w:rFonts w:ascii="Times New Roman" w:hAnsi="Times New Roman"/>
          <w:sz w:val="24"/>
          <w:szCs w:val="24"/>
        </w:rPr>
        <w:t>student/faculty ratio</w:t>
      </w:r>
    </w:p>
    <w:p w:rsidR="00E70331" w:rsidRPr="007C6737" w:rsidRDefault="00E70331" w:rsidP="00ED1100">
      <w:pPr>
        <w:numPr>
          <w:ilvl w:val="3"/>
          <w:numId w:val="25"/>
        </w:numPr>
        <w:spacing w:after="240"/>
        <w:rPr>
          <w:rFonts w:ascii="Times New Roman" w:hAnsi="Times New Roman"/>
          <w:sz w:val="24"/>
          <w:szCs w:val="24"/>
        </w:rPr>
      </w:pPr>
      <w:r w:rsidRPr="007C6737">
        <w:rPr>
          <w:rFonts w:ascii="Times New Roman" w:hAnsi="Times New Roman"/>
          <w:sz w:val="24"/>
          <w:szCs w:val="24"/>
        </w:rPr>
        <w:t>need for faculty strength  in such areas as Gen Ed, non-major</w:t>
      </w:r>
      <w:r>
        <w:rPr>
          <w:rFonts w:ascii="Times New Roman" w:hAnsi="Times New Roman"/>
          <w:sz w:val="24"/>
          <w:szCs w:val="24"/>
        </w:rPr>
        <w:t>/non-minor</w:t>
      </w:r>
      <w:r w:rsidRPr="007C6737">
        <w:rPr>
          <w:rFonts w:ascii="Times New Roman" w:hAnsi="Times New Roman"/>
          <w:sz w:val="24"/>
          <w:szCs w:val="24"/>
        </w:rPr>
        <w:t xml:space="preserve"> courses, or graduate program</w:t>
      </w:r>
    </w:p>
    <w:p w:rsidR="00E70331" w:rsidRPr="007C6737" w:rsidRDefault="00E70331" w:rsidP="00ED1100">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Prerequisites</w:t>
      </w:r>
    </w:p>
    <w:p w:rsidR="00E70331" w:rsidRPr="007C6737" w:rsidRDefault="00E70331" w:rsidP="00ED1100">
      <w:pPr>
        <w:numPr>
          <w:ilvl w:val="3"/>
          <w:numId w:val="25"/>
        </w:numPr>
        <w:spacing w:after="240"/>
        <w:rPr>
          <w:rFonts w:ascii="Times New Roman" w:hAnsi="Times New Roman"/>
          <w:sz w:val="24"/>
          <w:szCs w:val="24"/>
        </w:rPr>
      </w:pPr>
      <w:r w:rsidRPr="007C6737">
        <w:rPr>
          <w:rFonts w:ascii="Times New Roman" w:hAnsi="Times New Roman"/>
          <w:sz w:val="24"/>
          <w:szCs w:val="24"/>
        </w:rPr>
        <w:t>essential  incoming competence or preparation</w:t>
      </w:r>
    </w:p>
    <w:p w:rsidR="00E70331" w:rsidRPr="007C6737" w:rsidRDefault="00E70331" w:rsidP="00ED1100">
      <w:pPr>
        <w:numPr>
          <w:ilvl w:val="2"/>
          <w:numId w:val="25"/>
        </w:numPr>
        <w:spacing w:after="240"/>
        <w:rPr>
          <w:rFonts w:ascii="Times New Roman" w:hAnsi="Times New Roman"/>
          <w:sz w:val="24"/>
          <w:szCs w:val="24"/>
        </w:rPr>
      </w:pPr>
      <w:r w:rsidRPr="007C6737">
        <w:rPr>
          <w:rFonts w:ascii="Times New Roman" w:hAnsi="Times New Roman"/>
          <w:sz w:val="24"/>
          <w:szCs w:val="24"/>
        </w:rPr>
        <w:t>Quantitative Considerations</w:t>
      </w:r>
    </w:p>
    <w:p w:rsidR="00E70331" w:rsidRPr="007C6737" w:rsidRDefault="00E70331" w:rsidP="00ED1100">
      <w:pPr>
        <w:numPr>
          <w:ilvl w:val="3"/>
          <w:numId w:val="25"/>
        </w:numPr>
        <w:rPr>
          <w:rFonts w:ascii="Times New Roman" w:hAnsi="Times New Roman"/>
          <w:sz w:val="24"/>
          <w:szCs w:val="24"/>
        </w:rPr>
      </w:pPr>
      <w:r w:rsidRPr="007C6737">
        <w:rPr>
          <w:rFonts w:ascii="Times New Roman" w:hAnsi="Times New Roman"/>
          <w:sz w:val="24"/>
          <w:szCs w:val="24"/>
        </w:rPr>
        <w:t>inability of students  to finish in four years</w:t>
      </w:r>
    </w:p>
    <w:p w:rsidR="00E70331" w:rsidRPr="007C6737" w:rsidRDefault="00E70331" w:rsidP="00ED1100">
      <w:pPr>
        <w:numPr>
          <w:ilvl w:val="3"/>
          <w:numId w:val="25"/>
        </w:numPr>
        <w:spacing w:after="240"/>
        <w:rPr>
          <w:rFonts w:ascii="Times New Roman" w:hAnsi="Times New Roman"/>
          <w:sz w:val="24"/>
          <w:szCs w:val="24"/>
        </w:rPr>
      </w:pPr>
      <w:r w:rsidRPr="007C6737">
        <w:rPr>
          <w:rFonts w:ascii="Times New Roman" w:hAnsi="Times New Roman"/>
          <w:sz w:val="24"/>
          <w:szCs w:val="24"/>
        </w:rPr>
        <w:lastRenderedPageBreak/>
        <w:t>finite number of student  spaces in the program, e.g., field placements</w:t>
      </w:r>
    </w:p>
    <w:p w:rsidR="00E70331" w:rsidRPr="007C6737" w:rsidRDefault="00E70331" w:rsidP="00ED1100">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 xml:space="preserve">It is understood that the final decision will be made, on a case-by-case basis, by the </w:t>
      </w:r>
      <w:r>
        <w:rPr>
          <w:rFonts w:ascii="Times New Roman" w:hAnsi="Times New Roman"/>
          <w:sz w:val="24"/>
          <w:szCs w:val="24"/>
        </w:rPr>
        <w:t>Provost</w:t>
      </w:r>
      <w:r w:rsidRPr="007C6737">
        <w:rPr>
          <w:rFonts w:ascii="Times New Roman" w:hAnsi="Times New Roman"/>
          <w:sz w:val="24"/>
          <w:szCs w:val="24"/>
        </w:rPr>
        <w:t xml:space="preserve"> in consultation with the University Senate.</w:t>
      </w:r>
    </w:p>
    <w:p w:rsidR="00E70331" w:rsidRPr="007C6737" w:rsidRDefault="007866B8" w:rsidP="00ED1100">
      <w:pPr>
        <w:numPr>
          <w:ilvl w:val="2"/>
          <w:numId w:val="25"/>
        </w:numPr>
        <w:spacing w:after="240"/>
        <w:ind w:left="2340" w:hanging="360"/>
        <w:rPr>
          <w:rFonts w:ascii="Times New Roman" w:hAnsi="Times New Roman"/>
          <w:sz w:val="24"/>
          <w:szCs w:val="24"/>
        </w:rPr>
      </w:pPr>
      <w:r>
        <w:rPr>
          <w:rFonts w:ascii="Times New Roman" w:hAnsi="Times New Roman"/>
          <w:sz w:val="24"/>
          <w:szCs w:val="24"/>
        </w:rPr>
        <w:t>The Undergraduate Academic Council will review restrictions</w:t>
      </w:r>
      <w:r w:rsidR="00E54D07">
        <w:rPr>
          <w:rFonts w:ascii="Times New Roman" w:hAnsi="Times New Roman"/>
          <w:sz w:val="24"/>
          <w:szCs w:val="24"/>
        </w:rPr>
        <w:t xml:space="preserve"> on </w:t>
      </w:r>
      <w:r>
        <w:rPr>
          <w:rFonts w:ascii="Times New Roman" w:hAnsi="Times New Roman"/>
          <w:sz w:val="24"/>
          <w:szCs w:val="24"/>
        </w:rPr>
        <w:t xml:space="preserve">majors </w:t>
      </w:r>
      <w:r w:rsidR="00E54D07">
        <w:rPr>
          <w:rFonts w:ascii="Times New Roman" w:hAnsi="Times New Roman"/>
          <w:sz w:val="24"/>
          <w:szCs w:val="24"/>
        </w:rPr>
        <w:t>and</w:t>
      </w:r>
      <w:r>
        <w:rPr>
          <w:rFonts w:ascii="Times New Roman" w:hAnsi="Times New Roman"/>
          <w:sz w:val="24"/>
          <w:szCs w:val="24"/>
        </w:rPr>
        <w:t xml:space="preserve"> minors periodically, according to the criteria outlined in this bill</w:t>
      </w:r>
      <w:r w:rsidR="00E54D07">
        <w:rPr>
          <w:rFonts w:ascii="Times New Roman" w:hAnsi="Times New Roman"/>
          <w:sz w:val="24"/>
          <w:szCs w:val="24"/>
        </w:rPr>
        <w:t xml:space="preserve">, </w:t>
      </w:r>
      <w:r>
        <w:rPr>
          <w:rFonts w:ascii="Times New Roman" w:hAnsi="Times New Roman"/>
          <w:sz w:val="24"/>
          <w:szCs w:val="24"/>
        </w:rPr>
        <w:t>when programs undergo broader review as part of the university’s assessment process (every seven years), or review by ext</w:t>
      </w:r>
      <w:r w:rsidR="00E54D07">
        <w:rPr>
          <w:rFonts w:ascii="Times New Roman" w:hAnsi="Times New Roman"/>
          <w:sz w:val="24"/>
          <w:szCs w:val="24"/>
        </w:rPr>
        <w:t>ernal accreditation agencies.  As part of this broader review process, p</w:t>
      </w:r>
      <w:r>
        <w:rPr>
          <w:rFonts w:ascii="Times New Roman" w:hAnsi="Times New Roman"/>
          <w:sz w:val="24"/>
          <w:szCs w:val="24"/>
        </w:rPr>
        <w:t xml:space="preserve">rograms will include rationales for either maintaining or ending restrictions to their majors or minors </w:t>
      </w:r>
      <w:r w:rsidR="00E54D07">
        <w:rPr>
          <w:rFonts w:ascii="Times New Roman" w:hAnsi="Times New Roman"/>
          <w:sz w:val="24"/>
          <w:szCs w:val="24"/>
        </w:rPr>
        <w:t>and communicate these to UAC</w:t>
      </w:r>
      <w:r>
        <w:rPr>
          <w:rFonts w:ascii="Times New Roman" w:hAnsi="Times New Roman"/>
          <w:sz w:val="24"/>
          <w:szCs w:val="24"/>
        </w:rPr>
        <w:t>.</w:t>
      </w:r>
    </w:p>
    <w:p w:rsidR="00E70331" w:rsidRPr="007C6737" w:rsidRDefault="00E70331" w:rsidP="00ED1100">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Notification and Appellate process for applicants to the major</w:t>
      </w:r>
      <w:r>
        <w:rPr>
          <w:rFonts w:ascii="Times New Roman" w:hAnsi="Times New Roman"/>
          <w:sz w:val="24"/>
          <w:szCs w:val="24"/>
        </w:rPr>
        <w:t xml:space="preserve"> or minor.</w:t>
      </w:r>
    </w:p>
    <w:p w:rsidR="00E70331" w:rsidRPr="007C6737" w:rsidRDefault="00E70331" w:rsidP="00ED1100">
      <w:pPr>
        <w:ind w:left="1980"/>
        <w:rPr>
          <w:rFonts w:ascii="Times New Roman" w:hAnsi="Times New Roman"/>
          <w:sz w:val="24"/>
          <w:szCs w:val="24"/>
        </w:rPr>
      </w:pPr>
      <w:r w:rsidRPr="007C6737">
        <w:rPr>
          <w:rFonts w:ascii="Times New Roman" w:hAnsi="Times New Roman"/>
          <w:sz w:val="24"/>
          <w:szCs w:val="24"/>
        </w:rPr>
        <w:t xml:space="preserve">Any proposal for capping or restricting a major </w:t>
      </w:r>
      <w:r>
        <w:rPr>
          <w:rFonts w:ascii="Times New Roman" w:hAnsi="Times New Roman"/>
          <w:sz w:val="24"/>
          <w:szCs w:val="24"/>
        </w:rPr>
        <w:t xml:space="preserve">or minor </w:t>
      </w:r>
      <w:r w:rsidRPr="007C6737">
        <w:rPr>
          <w:rFonts w:ascii="Times New Roman" w:hAnsi="Times New Roman"/>
          <w:sz w:val="24"/>
          <w:szCs w:val="24"/>
        </w:rPr>
        <w:t>must include details on the notification of students as early in their undergraduate career as possible if they are unlikely to be accepted into the major</w:t>
      </w:r>
      <w:r>
        <w:rPr>
          <w:rFonts w:ascii="Times New Roman" w:hAnsi="Times New Roman"/>
          <w:sz w:val="24"/>
          <w:szCs w:val="24"/>
        </w:rPr>
        <w:t xml:space="preserve"> or minor</w:t>
      </w:r>
      <w:r w:rsidRPr="007C6737">
        <w:rPr>
          <w:rFonts w:ascii="Times New Roman" w:hAnsi="Times New Roman"/>
          <w:sz w:val="24"/>
          <w:szCs w:val="24"/>
        </w:rPr>
        <w:t>. The proposal must also include details on the appellate process, which must be made known to applicants to the major</w:t>
      </w:r>
      <w:r>
        <w:rPr>
          <w:rFonts w:ascii="Times New Roman" w:hAnsi="Times New Roman"/>
          <w:sz w:val="24"/>
          <w:szCs w:val="24"/>
        </w:rPr>
        <w:t xml:space="preserve"> or minor</w:t>
      </w:r>
      <w:r w:rsidRPr="007C6737">
        <w:rPr>
          <w:rFonts w:ascii="Times New Roman" w:hAnsi="Times New Roman"/>
          <w:sz w:val="24"/>
          <w:szCs w:val="24"/>
        </w:rPr>
        <w:t>. Appeals will be handled within the academic unit; they will be considered by the Committee on Admissions and Academic Standing of the Undergraduate Academic Council only if the issue cannot be resolved at the college or school level.</w:t>
      </w:r>
    </w:p>
    <w:p w:rsidR="00E70331" w:rsidRPr="007C6737" w:rsidRDefault="00E70331" w:rsidP="00ED1100">
      <w:pPr>
        <w:rPr>
          <w:rFonts w:ascii="Times New Roman" w:hAnsi="Times New Roman"/>
          <w:sz w:val="24"/>
          <w:szCs w:val="24"/>
        </w:rPr>
      </w:pPr>
    </w:p>
    <w:p w:rsidR="00E70331" w:rsidRPr="007C6737" w:rsidRDefault="00E70331" w:rsidP="00ED1100">
      <w:pPr>
        <w:numPr>
          <w:ilvl w:val="0"/>
          <w:numId w:val="25"/>
        </w:numPr>
        <w:contextualSpacing/>
        <w:rPr>
          <w:rFonts w:ascii="Times New Roman" w:hAnsi="Times New Roman"/>
          <w:sz w:val="24"/>
          <w:szCs w:val="24"/>
        </w:rPr>
      </w:pPr>
      <w:r w:rsidRPr="007C6737">
        <w:rPr>
          <w:rFonts w:ascii="Times New Roman" w:hAnsi="Times New Roman"/>
          <w:sz w:val="24"/>
          <w:szCs w:val="24"/>
        </w:rPr>
        <w:t>That this Bill be forwarded to the President for approval and implementation.</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r w:rsidRPr="007C6737">
        <w:rPr>
          <w:rFonts w:ascii="Times New Roman" w:hAnsi="Times New Roman"/>
          <w:sz w:val="24"/>
          <w:szCs w:val="24"/>
        </w:rPr>
        <w:t>RATIONALE</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r>
        <w:rPr>
          <w:rFonts w:ascii="Times New Roman" w:hAnsi="Times New Roman"/>
          <w:sz w:val="24"/>
          <w:szCs w:val="24"/>
        </w:rPr>
        <w:t>This bill</w:t>
      </w:r>
      <w:r w:rsidRPr="007C6737">
        <w:rPr>
          <w:rFonts w:ascii="Times New Roman" w:hAnsi="Times New Roman"/>
          <w:sz w:val="24"/>
          <w:szCs w:val="24"/>
        </w:rPr>
        <w:t xml:space="preserve"> </w:t>
      </w:r>
      <w:r>
        <w:rPr>
          <w:rFonts w:ascii="Times New Roman" w:hAnsi="Times New Roman"/>
          <w:sz w:val="24"/>
          <w:szCs w:val="24"/>
        </w:rPr>
        <w:t>outlines</w:t>
      </w:r>
      <w:r w:rsidRPr="007C6737">
        <w:rPr>
          <w:rFonts w:ascii="Times New Roman" w:hAnsi="Times New Roman"/>
          <w:sz w:val="24"/>
          <w:szCs w:val="24"/>
        </w:rPr>
        <w:t xml:space="preserve"> criteria for academic departments </w:t>
      </w:r>
      <w:r>
        <w:rPr>
          <w:rFonts w:ascii="Times New Roman" w:hAnsi="Times New Roman"/>
          <w:sz w:val="24"/>
          <w:szCs w:val="24"/>
        </w:rPr>
        <w:t xml:space="preserve">or schools </w:t>
      </w:r>
      <w:r w:rsidRPr="007C6737">
        <w:rPr>
          <w:rFonts w:ascii="Times New Roman" w:hAnsi="Times New Roman"/>
          <w:sz w:val="24"/>
          <w:szCs w:val="24"/>
        </w:rPr>
        <w:t>seeking to cap the number of majors</w:t>
      </w:r>
      <w:r>
        <w:rPr>
          <w:rFonts w:ascii="Times New Roman" w:hAnsi="Times New Roman"/>
          <w:sz w:val="24"/>
          <w:szCs w:val="24"/>
        </w:rPr>
        <w:t xml:space="preserve"> or minors</w:t>
      </w:r>
      <w:r w:rsidRPr="007C6737">
        <w:rPr>
          <w:rFonts w:ascii="Times New Roman" w:hAnsi="Times New Roman"/>
          <w:sz w:val="24"/>
          <w:szCs w:val="24"/>
        </w:rPr>
        <w:t xml:space="preserve"> or to restrict admission to the major </w:t>
      </w:r>
      <w:r>
        <w:rPr>
          <w:rFonts w:ascii="Times New Roman" w:hAnsi="Times New Roman"/>
          <w:sz w:val="24"/>
          <w:szCs w:val="24"/>
        </w:rPr>
        <w:t xml:space="preserve">or minor </w:t>
      </w:r>
      <w:r w:rsidRPr="007C6737">
        <w:rPr>
          <w:rFonts w:ascii="Times New Roman" w:hAnsi="Times New Roman"/>
          <w:sz w:val="24"/>
          <w:szCs w:val="24"/>
        </w:rPr>
        <w:t xml:space="preserve">through competence or preparation standards. </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r w:rsidRPr="007C6737">
        <w:rPr>
          <w:rFonts w:ascii="Times New Roman" w:hAnsi="Times New Roman"/>
          <w:sz w:val="24"/>
          <w:szCs w:val="24"/>
        </w:rPr>
        <w:t>This policy is designed, first of all, to ensure that the full range of potential impacts on the institution and, especial</w:t>
      </w:r>
      <w:r w:rsidR="002771EF">
        <w:rPr>
          <w:rFonts w:ascii="Times New Roman" w:hAnsi="Times New Roman"/>
          <w:sz w:val="24"/>
          <w:szCs w:val="24"/>
        </w:rPr>
        <w:t xml:space="preserve">ly, on students is established </w:t>
      </w:r>
      <w:r w:rsidRPr="007C6737">
        <w:rPr>
          <w:rFonts w:ascii="Times New Roman" w:hAnsi="Times New Roman"/>
          <w:sz w:val="24"/>
          <w:szCs w:val="24"/>
        </w:rPr>
        <w:t>through an administrative review. In addition, the policy identifies, for the first time, the criteria</w:t>
      </w:r>
      <w:r w:rsidR="002771EF">
        <w:rPr>
          <w:rFonts w:ascii="Times New Roman" w:hAnsi="Times New Roman"/>
          <w:sz w:val="24"/>
          <w:szCs w:val="24"/>
        </w:rPr>
        <w:t xml:space="preserve"> that may be employed </w:t>
      </w:r>
      <w:r w:rsidRPr="007C6737">
        <w:rPr>
          <w:rFonts w:ascii="Times New Roman" w:hAnsi="Times New Roman"/>
          <w:sz w:val="24"/>
          <w:szCs w:val="24"/>
        </w:rPr>
        <w:t>to cap or restrict a major</w:t>
      </w:r>
      <w:r>
        <w:rPr>
          <w:rFonts w:ascii="Times New Roman" w:hAnsi="Times New Roman"/>
          <w:sz w:val="24"/>
          <w:szCs w:val="24"/>
        </w:rPr>
        <w:t xml:space="preserve"> or minor</w:t>
      </w:r>
      <w:r w:rsidRPr="007C6737">
        <w:rPr>
          <w:rFonts w:ascii="Times New Roman" w:hAnsi="Times New Roman"/>
          <w:sz w:val="24"/>
          <w:szCs w:val="24"/>
        </w:rPr>
        <w:t>. Final</w:t>
      </w:r>
      <w:r w:rsidR="002771EF">
        <w:rPr>
          <w:rFonts w:ascii="Times New Roman" w:hAnsi="Times New Roman"/>
          <w:sz w:val="24"/>
          <w:szCs w:val="24"/>
        </w:rPr>
        <w:t xml:space="preserve">ly, it identifies an appellate </w:t>
      </w:r>
      <w:r w:rsidRPr="007C6737">
        <w:rPr>
          <w:rFonts w:ascii="Times New Roman" w:hAnsi="Times New Roman"/>
          <w:sz w:val="24"/>
          <w:szCs w:val="24"/>
        </w:rPr>
        <w:t>process for students denied admission to the major</w:t>
      </w:r>
      <w:r>
        <w:rPr>
          <w:rFonts w:ascii="Times New Roman" w:hAnsi="Times New Roman"/>
          <w:sz w:val="24"/>
          <w:szCs w:val="24"/>
        </w:rPr>
        <w:t xml:space="preserve"> or minor</w:t>
      </w:r>
      <w:r w:rsidRPr="007C6737">
        <w:rPr>
          <w:rFonts w:ascii="Times New Roman" w:hAnsi="Times New Roman"/>
          <w:sz w:val="24"/>
          <w:szCs w:val="24"/>
        </w:rPr>
        <w:t>.</w:t>
      </w:r>
    </w:p>
    <w:p w:rsidR="00E70331" w:rsidRPr="007C6737" w:rsidRDefault="00E70331" w:rsidP="00ED1100">
      <w:pPr>
        <w:rPr>
          <w:rFonts w:ascii="Times New Roman" w:hAnsi="Times New Roman"/>
          <w:sz w:val="24"/>
          <w:szCs w:val="24"/>
        </w:rPr>
      </w:pPr>
    </w:p>
    <w:p w:rsidR="00E70331" w:rsidRPr="007C6737" w:rsidRDefault="00E70331" w:rsidP="00ED1100">
      <w:pPr>
        <w:rPr>
          <w:rFonts w:ascii="Times New Roman" w:hAnsi="Times New Roman"/>
          <w:sz w:val="24"/>
          <w:szCs w:val="24"/>
        </w:rPr>
      </w:pPr>
      <w:r w:rsidRPr="007C6737">
        <w:rPr>
          <w:rFonts w:ascii="Times New Roman" w:hAnsi="Times New Roman"/>
          <w:sz w:val="24"/>
          <w:szCs w:val="24"/>
        </w:rPr>
        <w:t xml:space="preserve">The intention of this policy is to ensure that only those majors </w:t>
      </w:r>
      <w:r>
        <w:rPr>
          <w:rFonts w:ascii="Times New Roman" w:hAnsi="Times New Roman"/>
          <w:sz w:val="24"/>
          <w:szCs w:val="24"/>
        </w:rPr>
        <w:t xml:space="preserve">or minors </w:t>
      </w:r>
      <w:r w:rsidRPr="007C6737">
        <w:rPr>
          <w:rFonts w:ascii="Times New Roman" w:hAnsi="Times New Roman"/>
          <w:sz w:val="24"/>
          <w:szCs w:val="24"/>
        </w:rPr>
        <w:t xml:space="preserve">meeting clear institutional criteria may implement a cap or restriction in order that students continue to have access to the widest array of majors </w:t>
      </w:r>
      <w:r>
        <w:rPr>
          <w:rFonts w:ascii="Times New Roman" w:hAnsi="Times New Roman"/>
          <w:sz w:val="24"/>
          <w:szCs w:val="24"/>
        </w:rPr>
        <w:t xml:space="preserve">and minors </w:t>
      </w:r>
      <w:r w:rsidRPr="007C6737">
        <w:rPr>
          <w:rFonts w:ascii="Times New Roman" w:hAnsi="Times New Roman"/>
          <w:sz w:val="24"/>
          <w:szCs w:val="24"/>
        </w:rPr>
        <w:t>possible.  The periodic review further ensures that any cap or restriction will be tested at a regular interval aga</w:t>
      </w:r>
      <w:r>
        <w:rPr>
          <w:rFonts w:ascii="Times New Roman" w:hAnsi="Times New Roman"/>
          <w:sz w:val="24"/>
          <w:szCs w:val="24"/>
        </w:rPr>
        <w:t xml:space="preserve">inst changes in disciplines, in </w:t>
      </w:r>
      <w:r w:rsidRPr="007C6737">
        <w:rPr>
          <w:rFonts w:ascii="Times New Roman" w:hAnsi="Times New Roman"/>
          <w:sz w:val="24"/>
          <w:szCs w:val="24"/>
        </w:rPr>
        <w:t>the institution</w:t>
      </w:r>
      <w:proofErr w:type="gramStart"/>
      <w:r w:rsidRPr="007C6737">
        <w:rPr>
          <w:rFonts w:ascii="Times New Roman" w:hAnsi="Times New Roman"/>
          <w:sz w:val="24"/>
          <w:szCs w:val="24"/>
        </w:rPr>
        <w:t>,  or</w:t>
      </w:r>
      <w:proofErr w:type="gramEnd"/>
      <w:r w:rsidRPr="007C6737">
        <w:rPr>
          <w:rFonts w:ascii="Times New Roman" w:hAnsi="Times New Roman"/>
          <w:sz w:val="24"/>
          <w:szCs w:val="24"/>
        </w:rPr>
        <w:t xml:space="preserve"> in other areas such as student  demand.</w:t>
      </w:r>
    </w:p>
    <w:p w:rsidR="00E70331" w:rsidRDefault="00E70331">
      <w:pPr>
        <w:rPr>
          <w:rFonts w:ascii="Times New Roman" w:hAnsi="Times New Roman"/>
          <w:sz w:val="24"/>
          <w:szCs w:val="24"/>
        </w:rPr>
      </w:pPr>
    </w:p>
    <w:p w:rsidR="00E70331" w:rsidRDefault="00E70331">
      <w:pPr>
        <w:rPr>
          <w:rFonts w:ascii="Times New Roman" w:hAnsi="Times New Roman"/>
          <w:sz w:val="24"/>
          <w:szCs w:val="24"/>
        </w:rPr>
      </w:pPr>
    </w:p>
    <w:p w:rsidR="00E70331" w:rsidRPr="0020541F" w:rsidRDefault="00E70331" w:rsidP="0020541F">
      <w:pPr>
        <w:jc w:val="center"/>
        <w:rPr>
          <w:rFonts w:ascii="Times New Roman" w:hAnsi="Times New Roman"/>
          <w:b/>
          <w:sz w:val="24"/>
          <w:szCs w:val="24"/>
        </w:rPr>
      </w:pPr>
      <w:r w:rsidRPr="0020541F">
        <w:rPr>
          <w:rFonts w:ascii="Times New Roman" w:hAnsi="Times New Roman"/>
          <w:b/>
          <w:sz w:val="24"/>
          <w:szCs w:val="24"/>
        </w:rPr>
        <w:t>Appendix A: Senate Bill 9293-08</w:t>
      </w:r>
      <w:r>
        <w:rPr>
          <w:rFonts w:ascii="Times New Roman" w:hAnsi="Times New Roman"/>
          <w:b/>
          <w:sz w:val="24"/>
          <w:szCs w:val="24"/>
        </w:rPr>
        <w:t xml:space="preserve">, with Proposed Changes Tracked </w:t>
      </w:r>
    </w:p>
    <w:p w:rsidR="00E70331" w:rsidRDefault="00E70331" w:rsidP="0020541F">
      <w:pPr>
        <w:rPr>
          <w:rFonts w:ascii="Times New Roman" w:hAnsi="Times New Roman"/>
          <w:sz w:val="24"/>
          <w:szCs w:val="24"/>
        </w:rPr>
      </w:pPr>
    </w:p>
    <w:p w:rsidR="00E70331" w:rsidRDefault="00E70331" w:rsidP="007C6737">
      <w:pPr>
        <w:jc w:val="right"/>
        <w:rPr>
          <w:rFonts w:ascii="Times New Roman" w:hAnsi="Times New Roman"/>
          <w:sz w:val="24"/>
          <w:szCs w:val="24"/>
        </w:rPr>
      </w:pPr>
    </w:p>
    <w:p w:rsidR="00E70331" w:rsidRPr="007C6737" w:rsidRDefault="00E70331" w:rsidP="007C6737">
      <w:pPr>
        <w:jc w:val="right"/>
        <w:rPr>
          <w:rFonts w:ascii="Times New Roman" w:hAnsi="Times New Roman"/>
          <w:sz w:val="24"/>
          <w:szCs w:val="24"/>
        </w:rPr>
      </w:pPr>
      <w:r w:rsidRPr="007C6737">
        <w:rPr>
          <w:rFonts w:ascii="Times New Roman" w:hAnsi="Times New Roman"/>
          <w:sz w:val="24"/>
          <w:szCs w:val="24"/>
        </w:rPr>
        <w:t>Senate Bill No. 9293-08</w:t>
      </w:r>
    </w:p>
    <w:p w:rsidR="00E70331" w:rsidRPr="007C6737" w:rsidRDefault="00E70331" w:rsidP="007C6737">
      <w:pP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smartTag w:uri="urn:schemas-microsoft-com:office:smarttags" w:element="State">
        <w:r w:rsidRPr="007C6737">
          <w:rPr>
            <w:rFonts w:ascii="Times New Roman" w:hAnsi="Times New Roman"/>
            <w:sz w:val="24"/>
            <w:szCs w:val="24"/>
          </w:rPr>
          <w:t>UNIVERSITY</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SENATE</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UNIVERSITY</w:t>
        </w:r>
      </w:smartTag>
      <w:r w:rsidRPr="007C6737">
        <w:rPr>
          <w:rFonts w:ascii="Times New Roman" w:hAnsi="Times New Roman"/>
          <w:sz w:val="24"/>
          <w:szCs w:val="24"/>
        </w:rPr>
        <w:t xml:space="preserve"> AT </w:t>
      </w:r>
      <w:smartTag w:uri="urn:schemas-microsoft-com:office:smarttags" w:element="State">
        <w:r w:rsidRPr="007C6737">
          <w:rPr>
            <w:rFonts w:ascii="Times New Roman" w:hAnsi="Times New Roman"/>
            <w:sz w:val="24"/>
            <w:szCs w:val="24"/>
          </w:rPr>
          <w:t>ALBANY</w:t>
        </w:r>
      </w:smartTag>
    </w:p>
    <w:p w:rsidR="00E70331" w:rsidRPr="007C6737" w:rsidRDefault="00E70331" w:rsidP="007C6737">
      <w:pPr>
        <w:jc w:val="center"/>
        <w:rPr>
          <w:rFonts w:ascii="Times New Roman" w:hAnsi="Times New Roman"/>
          <w:sz w:val="24"/>
          <w:szCs w:val="24"/>
        </w:rPr>
      </w:pPr>
      <w:smartTag w:uri="urn:schemas-microsoft-com:office:smarttags" w:element="State">
        <w:r w:rsidRPr="007C6737">
          <w:rPr>
            <w:rFonts w:ascii="Times New Roman" w:hAnsi="Times New Roman"/>
            <w:sz w:val="24"/>
            <w:szCs w:val="24"/>
          </w:rPr>
          <w:t>STATE</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UNIVERSITY</w:t>
        </w:r>
      </w:smartTag>
      <w:r w:rsidRPr="007C6737">
        <w:rPr>
          <w:rFonts w:ascii="Times New Roman" w:hAnsi="Times New Roman"/>
          <w:sz w:val="24"/>
          <w:szCs w:val="24"/>
        </w:rPr>
        <w:t xml:space="preserve"> OF </w:t>
      </w:r>
      <w:smartTag w:uri="urn:schemas-microsoft-com:office:smarttags" w:element="State">
        <w:r w:rsidRPr="007C6737">
          <w:rPr>
            <w:rFonts w:ascii="Times New Roman" w:hAnsi="Times New Roman"/>
            <w:sz w:val="24"/>
            <w:szCs w:val="24"/>
          </w:rPr>
          <w:t>NEW YORK</w:t>
        </w:r>
      </w:smartTag>
    </w:p>
    <w:p w:rsidR="00E70331" w:rsidRPr="007C6737" w:rsidRDefault="00E70331" w:rsidP="007C6737">
      <w:pPr>
        <w:jc w:val="cente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Introduced by:</w:t>
      </w:r>
      <w:r w:rsidRPr="007C6737">
        <w:rPr>
          <w:rFonts w:ascii="Times New Roman" w:hAnsi="Times New Roman"/>
          <w:sz w:val="24"/>
          <w:szCs w:val="24"/>
        </w:rPr>
        <w:tab/>
        <w:t>Council on Educational Policy</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 xml:space="preserve">Date: </w:t>
      </w:r>
      <w:r w:rsidRPr="007C6737">
        <w:rPr>
          <w:rFonts w:ascii="Times New Roman" w:hAnsi="Times New Roman"/>
          <w:sz w:val="24"/>
          <w:szCs w:val="24"/>
        </w:rPr>
        <w:tab/>
        <w:t>April</w:t>
      </w:r>
      <w:r>
        <w:rPr>
          <w:rFonts w:ascii="Times New Roman" w:hAnsi="Times New Roman"/>
          <w:sz w:val="24"/>
          <w:szCs w:val="24"/>
        </w:rPr>
        <w:t xml:space="preserve"> </w:t>
      </w:r>
      <w:r w:rsidRPr="007C6737">
        <w:rPr>
          <w:rFonts w:ascii="Times New Roman" w:hAnsi="Times New Roman"/>
          <w:sz w:val="24"/>
          <w:szCs w:val="24"/>
        </w:rPr>
        <w:t>19, 1993</w:t>
      </w:r>
    </w:p>
    <w:p w:rsidR="00E70331" w:rsidRPr="007C6737" w:rsidRDefault="00E70331" w:rsidP="007C6737">
      <w:pPr>
        <w:jc w:val="cente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r w:rsidRPr="007C6737">
        <w:rPr>
          <w:rFonts w:ascii="Times New Roman" w:hAnsi="Times New Roman"/>
          <w:sz w:val="24"/>
          <w:szCs w:val="24"/>
        </w:rPr>
        <w:t>Criteria for Capping or Restricting a Major</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IT IS HEREBY PROPOSED THAT THE FOLLOWING BE ADOPTED:</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numPr>
          <w:ilvl w:val="0"/>
          <w:numId w:val="24"/>
        </w:numPr>
        <w:contextualSpacing/>
        <w:rPr>
          <w:rFonts w:ascii="Times New Roman" w:hAnsi="Times New Roman"/>
          <w:sz w:val="24"/>
          <w:szCs w:val="24"/>
        </w:rPr>
      </w:pPr>
      <w:r w:rsidRPr="007C6737">
        <w:rPr>
          <w:rFonts w:ascii="Times New Roman" w:hAnsi="Times New Roman"/>
          <w:sz w:val="24"/>
          <w:szCs w:val="24"/>
        </w:rPr>
        <w:t>That the Criteria for Capping or Restricting a Major be approved by the University Senate;</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numPr>
          <w:ilvl w:val="0"/>
          <w:numId w:val="24"/>
        </w:numPr>
        <w:contextualSpacing/>
        <w:rPr>
          <w:rFonts w:ascii="Times New Roman" w:hAnsi="Times New Roman"/>
          <w:sz w:val="24"/>
          <w:szCs w:val="24"/>
        </w:rPr>
      </w:pPr>
      <w:r w:rsidRPr="007C6737">
        <w:rPr>
          <w:rFonts w:ascii="Times New Roman" w:hAnsi="Times New Roman"/>
          <w:sz w:val="24"/>
          <w:szCs w:val="24"/>
        </w:rPr>
        <w:t>That the bill become effective upon the approval of the President; and</w:t>
      </w:r>
    </w:p>
    <w:p w:rsidR="00E70331" w:rsidRPr="007C6737" w:rsidRDefault="00E70331" w:rsidP="007C6737">
      <w:pPr>
        <w:rPr>
          <w:rFonts w:ascii="Times New Roman" w:hAnsi="Times New Roman"/>
          <w:sz w:val="24"/>
          <w:szCs w:val="24"/>
        </w:rPr>
      </w:pPr>
    </w:p>
    <w:p w:rsidR="00E70331" w:rsidRPr="007C6737" w:rsidRDefault="00E70331" w:rsidP="007C6737">
      <w:pPr>
        <w:numPr>
          <w:ilvl w:val="0"/>
          <w:numId w:val="24"/>
        </w:numPr>
        <w:contextualSpacing/>
        <w:rPr>
          <w:rFonts w:ascii="Times New Roman" w:hAnsi="Times New Roman"/>
          <w:sz w:val="24"/>
          <w:szCs w:val="24"/>
        </w:rPr>
      </w:pPr>
      <w:r w:rsidRPr="007C6737">
        <w:rPr>
          <w:rFonts w:ascii="Times New Roman" w:hAnsi="Times New Roman"/>
          <w:sz w:val="24"/>
          <w:szCs w:val="24"/>
        </w:rPr>
        <w:t>That the Bill be referred to the President for approval.</w:t>
      </w:r>
    </w:p>
    <w:p w:rsidR="00E70331" w:rsidRPr="007C6737" w:rsidRDefault="00E70331" w:rsidP="007C6737">
      <w:pPr>
        <w:ind w:left="720"/>
        <w:contextualSpacing/>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br w:type="page"/>
      </w:r>
    </w:p>
    <w:p w:rsidR="00E70331" w:rsidRPr="007C6737" w:rsidRDefault="00E70331" w:rsidP="007C6737">
      <w:pPr>
        <w:jc w:val="right"/>
        <w:rPr>
          <w:rFonts w:ascii="Times New Roman" w:hAnsi="Times New Roman"/>
          <w:sz w:val="24"/>
          <w:szCs w:val="24"/>
        </w:rPr>
      </w:pPr>
      <w:r w:rsidRPr="007C6737">
        <w:rPr>
          <w:rFonts w:ascii="Times New Roman" w:hAnsi="Times New Roman"/>
          <w:sz w:val="24"/>
          <w:szCs w:val="24"/>
        </w:rPr>
        <w:lastRenderedPageBreak/>
        <w:t>Senate Bill No. 9293-08</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r w:rsidRPr="007C6737">
        <w:rPr>
          <w:rFonts w:ascii="Times New Roman" w:hAnsi="Times New Roman"/>
          <w:sz w:val="24"/>
          <w:szCs w:val="24"/>
        </w:rPr>
        <w:t>UNIVERSITY SENATE</w:t>
      </w:r>
    </w:p>
    <w:p w:rsidR="00E70331" w:rsidRPr="007C6737" w:rsidRDefault="00E70331" w:rsidP="007C6737">
      <w:pPr>
        <w:jc w:val="center"/>
        <w:rPr>
          <w:rFonts w:ascii="Times New Roman" w:hAnsi="Times New Roman"/>
          <w:sz w:val="24"/>
          <w:szCs w:val="24"/>
        </w:rPr>
      </w:pPr>
    </w:p>
    <w:p w:rsidR="00E70331" w:rsidRPr="007C6737" w:rsidRDefault="00E70331" w:rsidP="007C6737">
      <w:pPr>
        <w:jc w:val="center"/>
        <w:rPr>
          <w:rFonts w:ascii="Times New Roman" w:hAnsi="Times New Roman"/>
          <w:sz w:val="24"/>
          <w:szCs w:val="24"/>
        </w:rPr>
      </w:pPr>
      <w:r w:rsidRPr="007C6737">
        <w:rPr>
          <w:rFonts w:ascii="Times New Roman" w:hAnsi="Times New Roman"/>
          <w:sz w:val="24"/>
          <w:szCs w:val="24"/>
        </w:rPr>
        <w:t xml:space="preserve">UNIVERSITY AT </w:t>
      </w:r>
      <w:smartTag w:uri="urn:schemas-microsoft-com:office:smarttags" w:element="State">
        <w:r w:rsidRPr="007C6737">
          <w:rPr>
            <w:rFonts w:ascii="Times New Roman" w:hAnsi="Times New Roman"/>
            <w:sz w:val="24"/>
            <w:szCs w:val="24"/>
          </w:rPr>
          <w:t>ALBANY</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STATE</w:t>
        </w:r>
      </w:smartTag>
      <w:r w:rsidRPr="007C6737">
        <w:rPr>
          <w:rFonts w:ascii="Times New Roman" w:hAnsi="Times New Roman"/>
          <w:sz w:val="24"/>
          <w:szCs w:val="24"/>
        </w:rPr>
        <w:t xml:space="preserve"> </w:t>
      </w:r>
      <w:smartTag w:uri="urn:schemas-microsoft-com:office:smarttags" w:element="State">
        <w:r w:rsidRPr="007C6737">
          <w:rPr>
            <w:rFonts w:ascii="Times New Roman" w:hAnsi="Times New Roman"/>
            <w:sz w:val="24"/>
            <w:szCs w:val="24"/>
          </w:rPr>
          <w:t>UNIVERSITY</w:t>
        </w:r>
      </w:smartTag>
      <w:r w:rsidRPr="007C6737">
        <w:rPr>
          <w:rFonts w:ascii="Times New Roman" w:hAnsi="Times New Roman"/>
          <w:sz w:val="24"/>
          <w:szCs w:val="24"/>
        </w:rPr>
        <w:t xml:space="preserve"> OF </w:t>
      </w:r>
      <w:smartTag w:uri="urn:schemas-microsoft-com:office:smarttags" w:element="State">
        <w:r w:rsidRPr="007C6737">
          <w:rPr>
            <w:rFonts w:ascii="Times New Roman" w:hAnsi="Times New Roman"/>
            <w:sz w:val="24"/>
            <w:szCs w:val="24"/>
          </w:rPr>
          <w:t>NEW YORK</w:t>
        </w:r>
      </w:smartTag>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Introduced by:</w:t>
      </w:r>
      <w:r w:rsidRPr="007C6737">
        <w:rPr>
          <w:rFonts w:ascii="Times New Roman" w:hAnsi="Times New Roman"/>
          <w:sz w:val="24"/>
          <w:szCs w:val="24"/>
        </w:rPr>
        <w:tab/>
      </w:r>
      <w:proofErr w:type="gramStart"/>
      <w:r w:rsidRPr="007C6737">
        <w:rPr>
          <w:rFonts w:ascii="Times New Roman" w:hAnsi="Times New Roman"/>
          <w:sz w:val="24"/>
          <w:szCs w:val="24"/>
        </w:rPr>
        <w:t>Educational  Policy</w:t>
      </w:r>
      <w:proofErr w:type="gramEnd"/>
      <w:r w:rsidRPr="007C6737">
        <w:rPr>
          <w:rFonts w:ascii="Times New Roman" w:hAnsi="Times New Roman"/>
          <w:sz w:val="24"/>
          <w:szCs w:val="24"/>
        </w:rPr>
        <w:t xml:space="preserve"> Council</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 xml:space="preserve">Date: </w:t>
      </w:r>
      <w:r w:rsidRPr="007C6737">
        <w:rPr>
          <w:rFonts w:ascii="Times New Roman" w:hAnsi="Times New Roman"/>
          <w:sz w:val="24"/>
          <w:szCs w:val="24"/>
        </w:rPr>
        <w:tab/>
        <w:t>April 19, 1993</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jc w:val="center"/>
        <w:rPr>
          <w:rFonts w:ascii="Times New Roman" w:hAnsi="Times New Roman"/>
          <w:b/>
          <w:sz w:val="24"/>
          <w:szCs w:val="24"/>
        </w:rPr>
      </w:pPr>
      <w:r w:rsidRPr="007C6737">
        <w:rPr>
          <w:rFonts w:ascii="Times New Roman" w:hAnsi="Times New Roman"/>
          <w:b/>
          <w:sz w:val="24"/>
          <w:szCs w:val="24"/>
        </w:rPr>
        <w:t>CRITERIA FOR CAPPING OR RESTRICTING A MAJOR</w:t>
      </w:r>
      <w:ins w:id="1" w:author="Richard S. Fogarty" w:date="2013-04-08T12:32:00Z">
        <w:r>
          <w:rPr>
            <w:rFonts w:ascii="Times New Roman" w:hAnsi="Times New Roman"/>
            <w:b/>
            <w:sz w:val="24"/>
            <w:szCs w:val="24"/>
          </w:rPr>
          <w:t xml:space="preserve"> OR MINOR</w:t>
        </w:r>
      </w:ins>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 xml:space="preserve">IT IS HEREBY PROPOSED THAT </w:t>
      </w:r>
      <w:proofErr w:type="gramStart"/>
      <w:r w:rsidRPr="007C6737">
        <w:rPr>
          <w:rFonts w:ascii="Times New Roman" w:hAnsi="Times New Roman"/>
          <w:sz w:val="24"/>
          <w:szCs w:val="24"/>
        </w:rPr>
        <w:t>THE  FOLLOWING</w:t>
      </w:r>
      <w:proofErr w:type="gramEnd"/>
      <w:r w:rsidRPr="007C6737">
        <w:rPr>
          <w:rFonts w:ascii="Times New Roman" w:hAnsi="Times New Roman"/>
          <w:sz w:val="24"/>
          <w:szCs w:val="24"/>
        </w:rPr>
        <w:t xml:space="preserve"> BE ADOPTED:</w:t>
      </w:r>
    </w:p>
    <w:p w:rsidR="00E70331" w:rsidRPr="007C6737" w:rsidRDefault="00E70331" w:rsidP="007C6737">
      <w:pPr>
        <w:rPr>
          <w:rFonts w:ascii="Times New Roman" w:hAnsi="Times New Roman"/>
          <w:sz w:val="24"/>
          <w:szCs w:val="24"/>
        </w:rPr>
      </w:pPr>
    </w:p>
    <w:p w:rsidR="00E70331" w:rsidRPr="007C6737" w:rsidRDefault="00E70331" w:rsidP="007C6737">
      <w:pPr>
        <w:numPr>
          <w:ilvl w:val="0"/>
          <w:numId w:val="25"/>
        </w:numPr>
        <w:spacing w:after="240"/>
        <w:rPr>
          <w:rFonts w:ascii="Times New Roman" w:hAnsi="Times New Roman"/>
          <w:sz w:val="24"/>
          <w:szCs w:val="24"/>
        </w:rPr>
      </w:pPr>
      <w:r w:rsidRPr="007C6737">
        <w:rPr>
          <w:rFonts w:ascii="Times New Roman" w:hAnsi="Times New Roman"/>
          <w:sz w:val="24"/>
          <w:szCs w:val="24"/>
        </w:rPr>
        <w:t xml:space="preserve">The following criteria will be used by the Undergraduate Academic Council (UAC) and other governance bodies to evaluate  a department's request to cap or restrict a major </w:t>
      </w:r>
      <w:ins w:id="2" w:author="Richard S. Fogarty" w:date="2013-04-08T12:32:00Z">
        <w:r>
          <w:rPr>
            <w:rFonts w:ascii="Times New Roman" w:hAnsi="Times New Roman"/>
            <w:sz w:val="24"/>
            <w:szCs w:val="24"/>
          </w:rPr>
          <w:t xml:space="preserve">or minor </w:t>
        </w:r>
      </w:ins>
      <w:r w:rsidRPr="007C6737">
        <w:rPr>
          <w:rFonts w:ascii="Times New Roman" w:hAnsi="Times New Roman"/>
          <w:sz w:val="24"/>
          <w:szCs w:val="24"/>
        </w:rPr>
        <w:t>in any way:</w:t>
      </w:r>
    </w:p>
    <w:p w:rsidR="00E70331" w:rsidRPr="007C6737" w:rsidRDefault="00E70331" w:rsidP="007C6737">
      <w:pPr>
        <w:numPr>
          <w:ilvl w:val="1"/>
          <w:numId w:val="25"/>
        </w:numPr>
        <w:spacing w:after="240"/>
        <w:rPr>
          <w:rFonts w:ascii="Times New Roman" w:hAnsi="Times New Roman"/>
          <w:sz w:val="24"/>
          <w:szCs w:val="24"/>
        </w:rPr>
      </w:pPr>
      <w:r w:rsidRPr="007C6737">
        <w:rPr>
          <w:rFonts w:ascii="Times New Roman" w:hAnsi="Times New Roman"/>
          <w:sz w:val="24"/>
          <w:szCs w:val="24"/>
        </w:rPr>
        <w:t xml:space="preserve">The Department must first consult with the </w:t>
      </w:r>
      <w:ins w:id="3" w:author="Richard S. Fogarty" w:date="2013-04-18T22:04:00Z">
        <w:r>
          <w:rPr>
            <w:rFonts w:ascii="Times New Roman" w:hAnsi="Times New Roman"/>
            <w:sz w:val="24"/>
            <w:szCs w:val="24"/>
          </w:rPr>
          <w:t>Vice Provost and</w:t>
        </w:r>
        <w:r w:rsidRPr="007C6737">
          <w:rPr>
            <w:rFonts w:ascii="Times New Roman" w:hAnsi="Times New Roman"/>
            <w:sz w:val="24"/>
            <w:szCs w:val="24"/>
          </w:rPr>
          <w:t xml:space="preserve"> </w:t>
        </w:r>
      </w:ins>
      <w:r w:rsidRPr="007C6737">
        <w:rPr>
          <w:rFonts w:ascii="Times New Roman" w:hAnsi="Times New Roman"/>
          <w:sz w:val="24"/>
          <w:szCs w:val="24"/>
        </w:rPr>
        <w:t xml:space="preserve">Dean of Undergraduate Studies and the </w:t>
      </w:r>
      <w:proofErr w:type="gramStart"/>
      <w:r w:rsidRPr="007C6737">
        <w:rPr>
          <w:rFonts w:ascii="Times New Roman" w:hAnsi="Times New Roman"/>
          <w:sz w:val="24"/>
          <w:szCs w:val="24"/>
        </w:rPr>
        <w:t>Director  of</w:t>
      </w:r>
      <w:proofErr w:type="gramEnd"/>
      <w:r w:rsidRPr="007C6737">
        <w:rPr>
          <w:rFonts w:ascii="Times New Roman" w:hAnsi="Times New Roman"/>
          <w:sz w:val="24"/>
          <w:szCs w:val="24"/>
        </w:rPr>
        <w:t xml:space="preserve"> Institutional  Research  in preparing  a written report  on a) the impact of the proposed restriction on the University and the department, including enrollment, access to the major</w:t>
      </w:r>
      <w:ins w:id="4" w:author="Richard S. Fogarty" w:date="2013-04-08T12:33:00Z">
        <w:r>
          <w:rPr>
            <w:rFonts w:ascii="Times New Roman" w:hAnsi="Times New Roman"/>
            <w:sz w:val="24"/>
            <w:szCs w:val="24"/>
          </w:rPr>
          <w:t xml:space="preserve"> or minor</w:t>
        </w:r>
      </w:ins>
      <w:r w:rsidRPr="007C6737">
        <w:rPr>
          <w:rFonts w:ascii="Times New Roman" w:hAnsi="Times New Roman"/>
          <w:sz w:val="24"/>
          <w:szCs w:val="24"/>
        </w:rPr>
        <w:t>, diversity and multiculturalism, and b) possible alternative strategies (e.g., redeployment  of the faculty across the departmental curriculum).</w:t>
      </w:r>
    </w:p>
    <w:p w:rsidR="00E70331" w:rsidRPr="007C6737" w:rsidRDefault="00E70331" w:rsidP="007C6737">
      <w:pPr>
        <w:numPr>
          <w:ilvl w:val="1"/>
          <w:numId w:val="25"/>
        </w:numPr>
        <w:spacing w:after="240"/>
        <w:rPr>
          <w:rFonts w:ascii="Times New Roman" w:hAnsi="Times New Roman"/>
          <w:sz w:val="24"/>
          <w:szCs w:val="24"/>
        </w:rPr>
      </w:pPr>
      <w:r w:rsidRPr="007C6737">
        <w:rPr>
          <w:rFonts w:ascii="Times New Roman" w:hAnsi="Times New Roman"/>
          <w:sz w:val="24"/>
          <w:szCs w:val="24"/>
        </w:rPr>
        <w:t>The Department must make its case to UAC based on one or more of the following rationales:</w:t>
      </w:r>
    </w:p>
    <w:p w:rsidR="00E70331" w:rsidRPr="007C6737" w:rsidRDefault="00E70331" w:rsidP="007C6737">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Program Quality-- quality threatened due to instructional  resource limitations, e.g.,</w:t>
      </w:r>
    </w:p>
    <w:p w:rsidR="00E70331" w:rsidRPr="007C6737" w:rsidRDefault="00E70331" w:rsidP="007C6737">
      <w:pPr>
        <w:numPr>
          <w:ilvl w:val="3"/>
          <w:numId w:val="25"/>
        </w:numPr>
        <w:rPr>
          <w:rFonts w:ascii="Times New Roman" w:hAnsi="Times New Roman"/>
          <w:sz w:val="24"/>
          <w:szCs w:val="24"/>
        </w:rPr>
      </w:pPr>
      <w:r w:rsidRPr="007C6737">
        <w:rPr>
          <w:rFonts w:ascii="Times New Roman" w:hAnsi="Times New Roman"/>
          <w:sz w:val="24"/>
          <w:szCs w:val="24"/>
        </w:rPr>
        <w:t>student/faculty ratio</w:t>
      </w:r>
    </w:p>
    <w:p w:rsidR="00E70331" w:rsidRPr="007C6737" w:rsidRDefault="00E70331" w:rsidP="007C6737">
      <w:pPr>
        <w:numPr>
          <w:ilvl w:val="3"/>
          <w:numId w:val="25"/>
        </w:numPr>
        <w:spacing w:after="240"/>
        <w:rPr>
          <w:rFonts w:ascii="Times New Roman" w:hAnsi="Times New Roman"/>
          <w:sz w:val="24"/>
          <w:szCs w:val="24"/>
        </w:rPr>
      </w:pPr>
      <w:r w:rsidRPr="007C6737">
        <w:rPr>
          <w:rFonts w:ascii="Times New Roman" w:hAnsi="Times New Roman"/>
          <w:sz w:val="24"/>
          <w:szCs w:val="24"/>
        </w:rPr>
        <w:t>need for faculty strength  in such areas as Gen Ed, non-major</w:t>
      </w:r>
      <w:ins w:id="5" w:author="Richard S. Fogarty" w:date="2013-04-08T12:33:00Z">
        <w:r>
          <w:rPr>
            <w:rFonts w:ascii="Times New Roman" w:hAnsi="Times New Roman"/>
            <w:sz w:val="24"/>
            <w:szCs w:val="24"/>
          </w:rPr>
          <w:t>/non-minor</w:t>
        </w:r>
      </w:ins>
      <w:r w:rsidRPr="007C6737">
        <w:rPr>
          <w:rFonts w:ascii="Times New Roman" w:hAnsi="Times New Roman"/>
          <w:sz w:val="24"/>
          <w:szCs w:val="24"/>
        </w:rPr>
        <w:t xml:space="preserve"> courses, or graduate program</w:t>
      </w:r>
    </w:p>
    <w:p w:rsidR="00E70331" w:rsidRPr="007C6737" w:rsidRDefault="00E70331" w:rsidP="007C6737">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Prerequisites</w:t>
      </w:r>
    </w:p>
    <w:p w:rsidR="00E70331" w:rsidRPr="007C6737" w:rsidRDefault="00E70331" w:rsidP="007C6737">
      <w:pPr>
        <w:numPr>
          <w:ilvl w:val="3"/>
          <w:numId w:val="25"/>
        </w:numPr>
        <w:spacing w:after="240"/>
        <w:rPr>
          <w:rFonts w:ascii="Times New Roman" w:hAnsi="Times New Roman"/>
          <w:sz w:val="24"/>
          <w:szCs w:val="24"/>
        </w:rPr>
      </w:pPr>
      <w:r w:rsidRPr="007C6737">
        <w:rPr>
          <w:rFonts w:ascii="Times New Roman" w:hAnsi="Times New Roman"/>
          <w:sz w:val="24"/>
          <w:szCs w:val="24"/>
        </w:rPr>
        <w:t>essential  incoming competence or preparation</w:t>
      </w:r>
    </w:p>
    <w:p w:rsidR="00E70331" w:rsidRPr="007C6737" w:rsidRDefault="00E70331" w:rsidP="007C6737">
      <w:pPr>
        <w:numPr>
          <w:ilvl w:val="2"/>
          <w:numId w:val="25"/>
        </w:numPr>
        <w:spacing w:after="240"/>
        <w:rPr>
          <w:rFonts w:ascii="Times New Roman" w:hAnsi="Times New Roman"/>
          <w:sz w:val="24"/>
          <w:szCs w:val="24"/>
        </w:rPr>
      </w:pPr>
      <w:r w:rsidRPr="007C6737">
        <w:rPr>
          <w:rFonts w:ascii="Times New Roman" w:hAnsi="Times New Roman"/>
          <w:sz w:val="24"/>
          <w:szCs w:val="24"/>
        </w:rPr>
        <w:t>Quantitative Considerations</w:t>
      </w:r>
    </w:p>
    <w:p w:rsidR="00E70331" w:rsidRPr="007C6737" w:rsidRDefault="00E70331" w:rsidP="007C6737">
      <w:pPr>
        <w:numPr>
          <w:ilvl w:val="3"/>
          <w:numId w:val="25"/>
        </w:numPr>
        <w:rPr>
          <w:rFonts w:ascii="Times New Roman" w:hAnsi="Times New Roman"/>
          <w:sz w:val="24"/>
          <w:szCs w:val="24"/>
        </w:rPr>
      </w:pPr>
      <w:r w:rsidRPr="007C6737">
        <w:rPr>
          <w:rFonts w:ascii="Times New Roman" w:hAnsi="Times New Roman"/>
          <w:sz w:val="24"/>
          <w:szCs w:val="24"/>
        </w:rPr>
        <w:t>inability of students  to finish in four years</w:t>
      </w:r>
    </w:p>
    <w:p w:rsidR="00E70331" w:rsidRPr="007C6737" w:rsidRDefault="00E70331" w:rsidP="007C6737">
      <w:pPr>
        <w:numPr>
          <w:ilvl w:val="3"/>
          <w:numId w:val="25"/>
        </w:numPr>
        <w:spacing w:after="240"/>
        <w:rPr>
          <w:rFonts w:ascii="Times New Roman" w:hAnsi="Times New Roman"/>
          <w:sz w:val="24"/>
          <w:szCs w:val="24"/>
        </w:rPr>
      </w:pPr>
      <w:r w:rsidRPr="007C6737">
        <w:rPr>
          <w:rFonts w:ascii="Times New Roman" w:hAnsi="Times New Roman"/>
          <w:sz w:val="24"/>
          <w:szCs w:val="24"/>
        </w:rPr>
        <w:lastRenderedPageBreak/>
        <w:t>finite number of student  spaces in the program, e.g., field placements</w:t>
      </w:r>
    </w:p>
    <w:p w:rsidR="00E70331" w:rsidRPr="007C6737" w:rsidRDefault="00E70331" w:rsidP="007C6737">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 xml:space="preserve">It is understood that the final decision will be made, on a case-by-case basis, by the </w:t>
      </w:r>
      <w:del w:id="6" w:author="Richard S. Fogarty" w:date="2013-04-18T22:05:00Z">
        <w:r w:rsidRPr="007C6737" w:rsidDel="001D249C">
          <w:rPr>
            <w:rFonts w:ascii="Times New Roman" w:hAnsi="Times New Roman"/>
            <w:sz w:val="24"/>
            <w:szCs w:val="24"/>
          </w:rPr>
          <w:delText>Vice President for Academic Affairs</w:delText>
        </w:r>
      </w:del>
      <w:ins w:id="7" w:author="Richard S. Fogarty" w:date="2013-04-18T22:05:00Z">
        <w:r>
          <w:rPr>
            <w:rFonts w:ascii="Times New Roman" w:hAnsi="Times New Roman"/>
            <w:sz w:val="24"/>
            <w:szCs w:val="24"/>
          </w:rPr>
          <w:t>Provost</w:t>
        </w:r>
      </w:ins>
      <w:r w:rsidRPr="007C6737">
        <w:rPr>
          <w:rFonts w:ascii="Times New Roman" w:hAnsi="Times New Roman"/>
          <w:sz w:val="24"/>
          <w:szCs w:val="24"/>
        </w:rPr>
        <w:t xml:space="preserve"> in consultation with the University Senate.</w:t>
      </w:r>
    </w:p>
    <w:p w:rsidR="00E70331" w:rsidRPr="007C6737" w:rsidRDefault="00E54D07" w:rsidP="007C6737">
      <w:pPr>
        <w:numPr>
          <w:ilvl w:val="2"/>
          <w:numId w:val="25"/>
        </w:numPr>
        <w:spacing w:after="240"/>
        <w:ind w:left="2340" w:hanging="360"/>
        <w:rPr>
          <w:rFonts w:ascii="Times New Roman" w:hAnsi="Times New Roman"/>
          <w:sz w:val="24"/>
          <w:szCs w:val="24"/>
        </w:rPr>
      </w:pPr>
      <w:ins w:id="8" w:author="Richard S. Fogarty" w:date="2013-04-19T12:10:00Z">
        <w:r>
          <w:rPr>
            <w:rFonts w:ascii="Times New Roman" w:hAnsi="Times New Roman"/>
            <w:sz w:val="24"/>
            <w:szCs w:val="24"/>
          </w:rPr>
          <w:t>The Undergraduate Academic Council will review restrictions on majors and minors periodically, according to the criteria outlined in this bill, when programs undergo broader review as part of the university’s assessment process (every seven years), or review by external accreditation agencies.  As part of this broader review process, programs will include rationales for either maintaining or ending restrictions to their majors or minors and communicate these to UAC.</w:t>
        </w:r>
      </w:ins>
      <w:del w:id="9" w:author="Richard S. Fogarty" w:date="2013-04-18T22:02:00Z">
        <w:r w:rsidR="00E70331" w:rsidRPr="007C6737" w:rsidDel="001D249C">
          <w:rPr>
            <w:rFonts w:ascii="Times New Roman" w:hAnsi="Times New Roman"/>
            <w:sz w:val="24"/>
            <w:szCs w:val="24"/>
          </w:rPr>
          <w:delText>All restrictions, existing and new, will be reviewed at least once every five years. These reviews insofar as possible will be clustered by cognate disciplines, following the process outlined in these guidelines.</w:delText>
        </w:r>
      </w:del>
    </w:p>
    <w:p w:rsidR="00E70331" w:rsidRPr="007C6737" w:rsidRDefault="00E70331" w:rsidP="007C6737">
      <w:pPr>
        <w:numPr>
          <w:ilvl w:val="2"/>
          <w:numId w:val="25"/>
        </w:numPr>
        <w:spacing w:after="240"/>
        <w:ind w:left="2340" w:hanging="360"/>
        <w:rPr>
          <w:rFonts w:ascii="Times New Roman" w:hAnsi="Times New Roman"/>
          <w:sz w:val="24"/>
          <w:szCs w:val="24"/>
        </w:rPr>
      </w:pPr>
      <w:r w:rsidRPr="007C6737">
        <w:rPr>
          <w:rFonts w:ascii="Times New Roman" w:hAnsi="Times New Roman"/>
          <w:sz w:val="24"/>
          <w:szCs w:val="24"/>
        </w:rPr>
        <w:t>Notification and Appellate process for applicants to the major</w:t>
      </w:r>
      <w:ins w:id="10" w:author="Richard S. Fogarty" w:date="2013-04-08T12:33:00Z">
        <w:r>
          <w:rPr>
            <w:rFonts w:ascii="Times New Roman" w:hAnsi="Times New Roman"/>
            <w:sz w:val="24"/>
            <w:szCs w:val="24"/>
          </w:rPr>
          <w:t xml:space="preserve"> or minor.</w:t>
        </w:r>
      </w:ins>
    </w:p>
    <w:p w:rsidR="00E70331" w:rsidRPr="007C6737" w:rsidRDefault="00E70331" w:rsidP="007C6737">
      <w:pPr>
        <w:ind w:left="1980"/>
        <w:rPr>
          <w:rFonts w:ascii="Times New Roman" w:hAnsi="Times New Roman"/>
          <w:sz w:val="24"/>
          <w:szCs w:val="24"/>
        </w:rPr>
      </w:pPr>
      <w:r w:rsidRPr="007C6737">
        <w:rPr>
          <w:rFonts w:ascii="Times New Roman" w:hAnsi="Times New Roman"/>
          <w:sz w:val="24"/>
          <w:szCs w:val="24"/>
        </w:rPr>
        <w:t xml:space="preserve">Any proposal for capping or restricting a major </w:t>
      </w:r>
      <w:ins w:id="11" w:author="Richard S. Fogarty" w:date="2013-04-08T12:34:00Z">
        <w:r>
          <w:rPr>
            <w:rFonts w:ascii="Times New Roman" w:hAnsi="Times New Roman"/>
            <w:sz w:val="24"/>
            <w:szCs w:val="24"/>
          </w:rPr>
          <w:t xml:space="preserve">or minor </w:t>
        </w:r>
      </w:ins>
      <w:r w:rsidRPr="007C6737">
        <w:rPr>
          <w:rFonts w:ascii="Times New Roman" w:hAnsi="Times New Roman"/>
          <w:sz w:val="24"/>
          <w:szCs w:val="24"/>
        </w:rPr>
        <w:t>must include details on the notification of students as early in their undergraduate career as possible if they are unlikely to be accepted into the major</w:t>
      </w:r>
      <w:ins w:id="12" w:author="Richard S. Fogarty" w:date="2013-04-08T12:34:00Z">
        <w:r>
          <w:rPr>
            <w:rFonts w:ascii="Times New Roman" w:hAnsi="Times New Roman"/>
            <w:sz w:val="24"/>
            <w:szCs w:val="24"/>
          </w:rPr>
          <w:t xml:space="preserve"> or minor</w:t>
        </w:r>
      </w:ins>
      <w:r w:rsidRPr="007C6737">
        <w:rPr>
          <w:rFonts w:ascii="Times New Roman" w:hAnsi="Times New Roman"/>
          <w:sz w:val="24"/>
          <w:szCs w:val="24"/>
        </w:rPr>
        <w:t>. The proposal must also include details on the appellate process, which must be made known to applicants to the major</w:t>
      </w:r>
      <w:ins w:id="13" w:author="Richard S. Fogarty" w:date="2013-04-08T12:34:00Z">
        <w:r>
          <w:rPr>
            <w:rFonts w:ascii="Times New Roman" w:hAnsi="Times New Roman"/>
            <w:sz w:val="24"/>
            <w:szCs w:val="24"/>
          </w:rPr>
          <w:t xml:space="preserve"> or minor</w:t>
        </w:r>
      </w:ins>
      <w:r w:rsidRPr="007C6737">
        <w:rPr>
          <w:rFonts w:ascii="Times New Roman" w:hAnsi="Times New Roman"/>
          <w:sz w:val="24"/>
          <w:szCs w:val="24"/>
        </w:rPr>
        <w:t>. Appeals will be handled within the academic unit; they will be considered by the Committee on Admissions and Academic Standing of the Undergraduate Academic Council only if the issue cannot be resolved at the college or school level.</w:t>
      </w:r>
    </w:p>
    <w:p w:rsidR="00E70331" w:rsidRPr="007C6737" w:rsidRDefault="00E70331" w:rsidP="007C6737">
      <w:pPr>
        <w:rPr>
          <w:rFonts w:ascii="Times New Roman" w:hAnsi="Times New Roman"/>
          <w:sz w:val="24"/>
          <w:szCs w:val="24"/>
        </w:rPr>
      </w:pPr>
    </w:p>
    <w:p w:rsidR="00E70331" w:rsidRPr="007C6737" w:rsidRDefault="00E70331" w:rsidP="007C6737">
      <w:pPr>
        <w:numPr>
          <w:ilvl w:val="0"/>
          <w:numId w:val="25"/>
        </w:numPr>
        <w:contextualSpacing/>
        <w:rPr>
          <w:rFonts w:ascii="Times New Roman" w:hAnsi="Times New Roman"/>
          <w:sz w:val="24"/>
          <w:szCs w:val="24"/>
        </w:rPr>
      </w:pPr>
      <w:r w:rsidRPr="007C6737">
        <w:rPr>
          <w:rFonts w:ascii="Times New Roman" w:hAnsi="Times New Roman"/>
          <w:sz w:val="24"/>
          <w:szCs w:val="24"/>
        </w:rPr>
        <w:t>That this Bill be forwarded to the President for approval and implementation.</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RATIONALE</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del w:id="14" w:author="Richard S. Fogarty" w:date="2013-04-08T12:37:00Z">
        <w:r w:rsidRPr="007C6737" w:rsidDel="00ED1100">
          <w:rPr>
            <w:rFonts w:ascii="Times New Roman" w:hAnsi="Times New Roman"/>
            <w:sz w:val="24"/>
            <w:szCs w:val="24"/>
          </w:rPr>
          <w:delText>In response to a request from the Undergraduate Academic Council, the Educational Policy Council's Long-Range Planning Committee  undertook a year-long review to</w:delText>
        </w:r>
      </w:del>
      <w:ins w:id="15" w:author="Richard S. Fogarty" w:date="2013-04-08T12:37:00Z">
        <w:r>
          <w:rPr>
            <w:rFonts w:ascii="Times New Roman" w:hAnsi="Times New Roman"/>
            <w:sz w:val="24"/>
            <w:szCs w:val="24"/>
          </w:rPr>
          <w:t>This bill</w:t>
        </w:r>
      </w:ins>
      <w:r w:rsidRPr="007C6737">
        <w:rPr>
          <w:rFonts w:ascii="Times New Roman" w:hAnsi="Times New Roman"/>
          <w:sz w:val="24"/>
          <w:szCs w:val="24"/>
        </w:rPr>
        <w:t xml:space="preserve"> </w:t>
      </w:r>
      <w:del w:id="16" w:author="Richard S. Fogarty" w:date="2013-04-08T12:37:00Z">
        <w:r w:rsidRPr="007C6737" w:rsidDel="00ED1100">
          <w:rPr>
            <w:rFonts w:ascii="Times New Roman" w:hAnsi="Times New Roman"/>
            <w:sz w:val="24"/>
            <w:szCs w:val="24"/>
          </w:rPr>
          <w:delText xml:space="preserve">develop </w:delText>
        </w:r>
      </w:del>
      <w:ins w:id="17" w:author="Richard S. Fogarty" w:date="2013-04-08T12:37:00Z">
        <w:r>
          <w:rPr>
            <w:rFonts w:ascii="Times New Roman" w:hAnsi="Times New Roman"/>
            <w:sz w:val="24"/>
            <w:szCs w:val="24"/>
          </w:rPr>
          <w:t>outlines</w:t>
        </w:r>
        <w:r w:rsidRPr="007C6737">
          <w:rPr>
            <w:rFonts w:ascii="Times New Roman" w:hAnsi="Times New Roman"/>
            <w:sz w:val="24"/>
            <w:szCs w:val="24"/>
          </w:rPr>
          <w:t xml:space="preserve"> </w:t>
        </w:r>
      </w:ins>
      <w:r w:rsidRPr="007C6737">
        <w:rPr>
          <w:rFonts w:ascii="Times New Roman" w:hAnsi="Times New Roman"/>
          <w:sz w:val="24"/>
          <w:szCs w:val="24"/>
        </w:rPr>
        <w:t xml:space="preserve">criteria for academic departments </w:t>
      </w:r>
      <w:ins w:id="18" w:author="Richard S. Fogarty" w:date="2013-04-08T12:37:00Z">
        <w:r>
          <w:rPr>
            <w:rFonts w:ascii="Times New Roman" w:hAnsi="Times New Roman"/>
            <w:sz w:val="24"/>
            <w:szCs w:val="24"/>
          </w:rPr>
          <w:t xml:space="preserve">or schools </w:t>
        </w:r>
      </w:ins>
      <w:r w:rsidRPr="007C6737">
        <w:rPr>
          <w:rFonts w:ascii="Times New Roman" w:hAnsi="Times New Roman"/>
          <w:sz w:val="24"/>
          <w:szCs w:val="24"/>
        </w:rPr>
        <w:t>seeking to cap the number of majors</w:t>
      </w:r>
      <w:ins w:id="19" w:author="Richard S. Fogarty" w:date="2013-04-08T12:37:00Z">
        <w:r>
          <w:rPr>
            <w:rFonts w:ascii="Times New Roman" w:hAnsi="Times New Roman"/>
            <w:sz w:val="24"/>
            <w:szCs w:val="24"/>
          </w:rPr>
          <w:t xml:space="preserve"> or minors</w:t>
        </w:r>
      </w:ins>
      <w:r w:rsidRPr="007C6737">
        <w:rPr>
          <w:rFonts w:ascii="Times New Roman" w:hAnsi="Times New Roman"/>
          <w:sz w:val="24"/>
          <w:szCs w:val="24"/>
        </w:rPr>
        <w:t xml:space="preserve"> or to restrict admission to the major </w:t>
      </w:r>
      <w:ins w:id="20" w:author="Richard S. Fogarty" w:date="2013-04-08T12:37:00Z">
        <w:r>
          <w:rPr>
            <w:rFonts w:ascii="Times New Roman" w:hAnsi="Times New Roman"/>
            <w:sz w:val="24"/>
            <w:szCs w:val="24"/>
          </w:rPr>
          <w:t xml:space="preserve">or minor </w:t>
        </w:r>
      </w:ins>
      <w:r w:rsidRPr="007C6737">
        <w:rPr>
          <w:rFonts w:ascii="Times New Roman" w:hAnsi="Times New Roman"/>
          <w:sz w:val="24"/>
          <w:szCs w:val="24"/>
        </w:rPr>
        <w:t xml:space="preserve">through competence or preparation standards. </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t xml:space="preserve">This policy is designed, first of all, to ensure that the full range of potential impacts on the institution and, especially, on students is </w:t>
      </w:r>
      <w:proofErr w:type="gramStart"/>
      <w:r w:rsidRPr="007C6737">
        <w:rPr>
          <w:rFonts w:ascii="Times New Roman" w:hAnsi="Times New Roman"/>
          <w:sz w:val="24"/>
          <w:szCs w:val="24"/>
        </w:rPr>
        <w:t>established  through</w:t>
      </w:r>
      <w:proofErr w:type="gramEnd"/>
      <w:r w:rsidRPr="007C6737">
        <w:rPr>
          <w:rFonts w:ascii="Times New Roman" w:hAnsi="Times New Roman"/>
          <w:sz w:val="24"/>
          <w:szCs w:val="24"/>
        </w:rPr>
        <w:t xml:space="preserve"> an administrative review. In addition, the policy identifies, for the first time, the criteria that may be </w:t>
      </w:r>
      <w:proofErr w:type="gramStart"/>
      <w:r w:rsidRPr="007C6737">
        <w:rPr>
          <w:rFonts w:ascii="Times New Roman" w:hAnsi="Times New Roman"/>
          <w:sz w:val="24"/>
          <w:szCs w:val="24"/>
        </w:rPr>
        <w:t>employed  to</w:t>
      </w:r>
      <w:proofErr w:type="gramEnd"/>
      <w:r w:rsidRPr="007C6737">
        <w:rPr>
          <w:rFonts w:ascii="Times New Roman" w:hAnsi="Times New Roman"/>
          <w:sz w:val="24"/>
          <w:szCs w:val="24"/>
        </w:rPr>
        <w:t xml:space="preserve"> cap or restrict a major</w:t>
      </w:r>
      <w:ins w:id="21" w:author="Richard S. Fogarty" w:date="2013-04-08T12:35:00Z">
        <w:r>
          <w:rPr>
            <w:rFonts w:ascii="Times New Roman" w:hAnsi="Times New Roman"/>
            <w:sz w:val="24"/>
            <w:szCs w:val="24"/>
          </w:rPr>
          <w:t xml:space="preserve"> or minor</w:t>
        </w:r>
      </w:ins>
      <w:r w:rsidRPr="007C6737">
        <w:rPr>
          <w:rFonts w:ascii="Times New Roman" w:hAnsi="Times New Roman"/>
          <w:sz w:val="24"/>
          <w:szCs w:val="24"/>
        </w:rPr>
        <w:t xml:space="preserve">. Finally, it identifies an </w:t>
      </w:r>
      <w:proofErr w:type="gramStart"/>
      <w:r w:rsidRPr="007C6737">
        <w:rPr>
          <w:rFonts w:ascii="Times New Roman" w:hAnsi="Times New Roman"/>
          <w:sz w:val="24"/>
          <w:szCs w:val="24"/>
        </w:rPr>
        <w:t>appellate  process</w:t>
      </w:r>
      <w:proofErr w:type="gramEnd"/>
      <w:r w:rsidRPr="007C6737">
        <w:rPr>
          <w:rFonts w:ascii="Times New Roman" w:hAnsi="Times New Roman"/>
          <w:sz w:val="24"/>
          <w:szCs w:val="24"/>
        </w:rPr>
        <w:t xml:space="preserve"> for students denied admission to the major</w:t>
      </w:r>
      <w:ins w:id="22" w:author="Richard S. Fogarty" w:date="2013-04-08T12:35:00Z">
        <w:r>
          <w:rPr>
            <w:rFonts w:ascii="Times New Roman" w:hAnsi="Times New Roman"/>
            <w:sz w:val="24"/>
            <w:szCs w:val="24"/>
          </w:rPr>
          <w:t xml:space="preserve"> or minor</w:t>
        </w:r>
      </w:ins>
      <w:r w:rsidRPr="007C6737">
        <w:rPr>
          <w:rFonts w:ascii="Times New Roman" w:hAnsi="Times New Roman"/>
          <w:sz w:val="24"/>
          <w:szCs w:val="24"/>
        </w:rPr>
        <w:t>.</w:t>
      </w:r>
    </w:p>
    <w:p w:rsidR="00E70331" w:rsidRPr="007C6737" w:rsidRDefault="00E70331" w:rsidP="007C6737">
      <w:pPr>
        <w:rPr>
          <w:rFonts w:ascii="Times New Roman" w:hAnsi="Times New Roman"/>
          <w:sz w:val="24"/>
          <w:szCs w:val="24"/>
        </w:rPr>
      </w:pPr>
    </w:p>
    <w:p w:rsidR="00E70331" w:rsidRPr="007C6737" w:rsidRDefault="00E70331" w:rsidP="007C6737">
      <w:pPr>
        <w:rPr>
          <w:rFonts w:ascii="Times New Roman" w:hAnsi="Times New Roman"/>
          <w:sz w:val="24"/>
          <w:szCs w:val="24"/>
        </w:rPr>
      </w:pPr>
      <w:r w:rsidRPr="007C6737">
        <w:rPr>
          <w:rFonts w:ascii="Times New Roman" w:hAnsi="Times New Roman"/>
          <w:sz w:val="24"/>
          <w:szCs w:val="24"/>
        </w:rPr>
        <w:lastRenderedPageBreak/>
        <w:t xml:space="preserve">The intention of this policy is to ensure that only those majors </w:t>
      </w:r>
      <w:ins w:id="23" w:author="Richard S. Fogarty" w:date="2013-04-08T12:36:00Z">
        <w:r>
          <w:rPr>
            <w:rFonts w:ascii="Times New Roman" w:hAnsi="Times New Roman"/>
            <w:sz w:val="24"/>
            <w:szCs w:val="24"/>
          </w:rPr>
          <w:t xml:space="preserve">or minors </w:t>
        </w:r>
      </w:ins>
      <w:r w:rsidRPr="007C6737">
        <w:rPr>
          <w:rFonts w:ascii="Times New Roman" w:hAnsi="Times New Roman"/>
          <w:sz w:val="24"/>
          <w:szCs w:val="24"/>
        </w:rPr>
        <w:t xml:space="preserve">meeting clear institutional </w:t>
      </w:r>
      <w:proofErr w:type="gramStart"/>
      <w:r w:rsidRPr="007C6737">
        <w:rPr>
          <w:rFonts w:ascii="Times New Roman" w:hAnsi="Times New Roman"/>
          <w:sz w:val="24"/>
          <w:szCs w:val="24"/>
        </w:rPr>
        <w:t>criteria  may</w:t>
      </w:r>
      <w:proofErr w:type="gramEnd"/>
      <w:r w:rsidRPr="007C6737">
        <w:rPr>
          <w:rFonts w:ascii="Times New Roman" w:hAnsi="Times New Roman"/>
          <w:sz w:val="24"/>
          <w:szCs w:val="24"/>
        </w:rPr>
        <w:t xml:space="preserve"> implement a cap or restriction in order that students continue to have access to the widest array of majors </w:t>
      </w:r>
      <w:ins w:id="24" w:author="Richard S. Fogarty" w:date="2013-04-08T12:35:00Z">
        <w:r>
          <w:rPr>
            <w:rFonts w:ascii="Times New Roman" w:hAnsi="Times New Roman"/>
            <w:sz w:val="24"/>
            <w:szCs w:val="24"/>
          </w:rPr>
          <w:t xml:space="preserve">and minors </w:t>
        </w:r>
      </w:ins>
      <w:r w:rsidRPr="007C6737">
        <w:rPr>
          <w:rFonts w:ascii="Times New Roman" w:hAnsi="Times New Roman"/>
          <w:sz w:val="24"/>
          <w:szCs w:val="24"/>
        </w:rPr>
        <w:t>possible.  The periodic review further ensures that any cap or restriction will be tested at a regular interval aga</w:t>
      </w:r>
      <w:r>
        <w:rPr>
          <w:rFonts w:ascii="Times New Roman" w:hAnsi="Times New Roman"/>
          <w:sz w:val="24"/>
          <w:szCs w:val="24"/>
        </w:rPr>
        <w:t xml:space="preserve">inst changes in disciplines, in </w:t>
      </w:r>
      <w:r w:rsidRPr="007C6737">
        <w:rPr>
          <w:rFonts w:ascii="Times New Roman" w:hAnsi="Times New Roman"/>
          <w:sz w:val="24"/>
          <w:szCs w:val="24"/>
        </w:rPr>
        <w:t>the institution</w:t>
      </w:r>
      <w:proofErr w:type="gramStart"/>
      <w:r w:rsidRPr="007C6737">
        <w:rPr>
          <w:rFonts w:ascii="Times New Roman" w:hAnsi="Times New Roman"/>
          <w:sz w:val="24"/>
          <w:szCs w:val="24"/>
        </w:rPr>
        <w:t>,  or</w:t>
      </w:r>
      <w:proofErr w:type="gramEnd"/>
      <w:r w:rsidRPr="007C6737">
        <w:rPr>
          <w:rFonts w:ascii="Times New Roman" w:hAnsi="Times New Roman"/>
          <w:sz w:val="24"/>
          <w:szCs w:val="24"/>
        </w:rPr>
        <w:t xml:space="preserve"> in other areas such as student  demand.</w:t>
      </w:r>
    </w:p>
    <w:p w:rsidR="00E70331" w:rsidRDefault="00E70331">
      <w:pPr>
        <w:rPr>
          <w:rFonts w:ascii="Times New Roman" w:hAnsi="Times New Roman"/>
          <w:sz w:val="24"/>
          <w:szCs w:val="24"/>
        </w:rPr>
      </w:pPr>
      <w:r>
        <w:rPr>
          <w:rFonts w:ascii="Times New Roman" w:hAnsi="Times New Roman"/>
          <w:sz w:val="24"/>
          <w:szCs w:val="24"/>
        </w:rPr>
        <w:br w:type="page"/>
      </w:r>
    </w:p>
    <w:p w:rsidR="00E70331" w:rsidRDefault="00E70331" w:rsidP="007C6737">
      <w:pPr>
        <w:jc w:val="center"/>
        <w:rPr>
          <w:rFonts w:ascii="Times New Roman" w:hAnsi="Times New Roman"/>
          <w:sz w:val="24"/>
          <w:szCs w:val="24"/>
        </w:rPr>
      </w:pPr>
      <w:r>
        <w:rPr>
          <w:rFonts w:ascii="Times New Roman" w:hAnsi="Times New Roman"/>
          <w:b/>
          <w:sz w:val="24"/>
          <w:szCs w:val="24"/>
        </w:rPr>
        <w:lastRenderedPageBreak/>
        <w:t>APPENDIX B: List of Majors and Minors Currently Restricted</w:t>
      </w:r>
    </w:p>
    <w:p w:rsidR="00E70331" w:rsidRDefault="00E70331" w:rsidP="007C6737">
      <w:pPr>
        <w:rPr>
          <w:rFonts w:ascii="Times New Roman" w:hAnsi="Times New Roman"/>
          <w:sz w:val="24"/>
          <w:szCs w:val="24"/>
        </w:rPr>
      </w:pPr>
    </w:p>
    <w:p w:rsidR="00E70331" w:rsidRDefault="00E70331" w:rsidP="007C6737">
      <w:pPr>
        <w:rPr>
          <w:rFonts w:ascii="Times New Roman" w:hAnsi="Times New Roman"/>
          <w:sz w:val="24"/>
          <w:szCs w:val="24"/>
        </w:rPr>
      </w:pPr>
      <w:r>
        <w:rPr>
          <w:rFonts w:ascii="Times New Roman" w:hAnsi="Times New Roman"/>
          <w:sz w:val="24"/>
          <w:szCs w:val="24"/>
        </w:rPr>
        <w:t>Majors:</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A</w:t>
      </w:r>
      <w:r w:rsidRPr="007C6737">
        <w:rPr>
          <w:rFonts w:ascii="Times New Roman" w:hAnsi="Times New Roman"/>
          <w:sz w:val="24"/>
          <w:szCs w:val="24"/>
        </w:rPr>
        <w:t>ccounting</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Business A</w:t>
      </w:r>
      <w:r w:rsidRPr="007C6737">
        <w:rPr>
          <w:rFonts w:ascii="Times New Roman" w:hAnsi="Times New Roman"/>
          <w:sz w:val="24"/>
          <w:szCs w:val="24"/>
        </w:rPr>
        <w:t>dministration</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Criminal J</w:t>
      </w:r>
      <w:r w:rsidRPr="007C6737">
        <w:rPr>
          <w:rFonts w:ascii="Times New Roman" w:hAnsi="Times New Roman"/>
          <w:sz w:val="24"/>
          <w:szCs w:val="24"/>
        </w:rPr>
        <w:t>ustice</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E</w:t>
      </w:r>
      <w:r w:rsidRPr="007C6737">
        <w:rPr>
          <w:rFonts w:ascii="Times New Roman" w:hAnsi="Times New Roman"/>
          <w:sz w:val="24"/>
          <w:szCs w:val="24"/>
        </w:rPr>
        <w:t>conomics</w:t>
      </w:r>
    </w:p>
    <w:p w:rsidR="00E70331"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M</w:t>
      </w:r>
      <w:r w:rsidRPr="007C6737">
        <w:rPr>
          <w:rFonts w:ascii="Times New Roman" w:hAnsi="Times New Roman"/>
          <w:sz w:val="24"/>
          <w:szCs w:val="24"/>
        </w:rPr>
        <w:t>athematics</w:t>
      </w:r>
    </w:p>
    <w:p w:rsidR="00E70331"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Nanoscale Science</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Nanoscale Engineering</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P</w:t>
      </w:r>
      <w:r w:rsidRPr="007C6737">
        <w:rPr>
          <w:rFonts w:ascii="Times New Roman" w:hAnsi="Times New Roman"/>
          <w:sz w:val="24"/>
          <w:szCs w:val="24"/>
        </w:rPr>
        <w:t>sychology</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R</w:t>
      </w:r>
      <w:r w:rsidRPr="007C6737">
        <w:rPr>
          <w:rFonts w:ascii="Times New Roman" w:hAnsi="Times New Roman"/>
          <w:sz w:val="24"/>
          <w:szCs w:val="24"/>
        </w:rPr>
        <w:t>hetori</w:t>
      </w:r>
      <w:r>
        <w:rPr>
          <w:rFonts w:ascii="Times New Roman" w:hAnsi="Times New Roman"/>
          <w:sz w:val="24"/>
          <w:szCs w:val="24"/>
        </w:rPr>
        <w:t>c and C</w:t>
      </w:r>
      <w:r w:rsidRPr="007C6737">
        <w:rPr>
          <w:rFonts w:ascii="Times New Roman" w:hAnsi="Times New Roman"/>
          <w:sz w:val="24"/>
          <w:szCs w:val="24"/>
        </w:rPr>
        <w:t>ommunication</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Social W</w:t>
      </w:r>
      <w:r w:rsidRPr="007C6737">
        <w:rPr>
          <w:rFonts w:ascii="Times New Roman" w:hAnsi="Times New Roman"/>
          <w:sz w:val="24"/>
          <w:szCs w:val="24"/>
        </w:rPr>
        <w:t>elfare</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S</w:t>
      </w:r>
      <w:r w:rsidRPr="007C6737">
        <w:rPr>
          <w:rFonts w:ascii="Times New Roman" w:hAnsi="Times New Roman"/>
          <w:sz w:val="24"/>
          <w:szCs w:val="24"/>
        </w:rPr>
        <w:t>ociology</w:t>
      </w:r>
    </w:p>
    <w:p w:rsidR="00E70331" w:rsidRPr="007C6737" w:rsidRDefault="00E70331" w:rsidP="007C6737">
      <w:pPr>
        <w:numPr>
          <w:ilvl w:val="0"/>
          <w:numId w:val="26"/>
        </w:numPr>
        <w:spacing w:before="100" w:beforeAutospacing="1"/>
        <w:contextualSpacing/>
        <w:rPr>
          <w:rFonts w:ascii="Times New Roman" w:hAnsi="Times New Roman"/>
          <w:sz w:val="24"/>
          <w:szCs w:val="24"/>
        </w:rPr>
      </w:pPr>
      <w:r>
        <w:rPr>
          <w:rFonts w:ascii="Times New Roman" w:hAnsi="Times New Roman"/>
          <w:sz w:val="24"/>
          <w:szCs w:val="24"/>
        </w:rPr>
        <w:t>F</w:t>
      </w:r>
      <w:r w:rsidRPr="007C6737">
        <w:rPr>
          <w:rFonts w:ascii="Times New Roman" w:hAnsi="Times New Roman"/>
          <w:sz w:val="24"/>
          <w:szCs w:val="24"/>
        </w:rPr>
        <w:t>aculty-initiated interdisciplinary majors in:</w:t>
      </w:r>
    </w:p>
    <w:p w:rsidR="00E70331" w:rsidRDefault="00E70331" w:rsidP="007C6737">
      <w:pPr>
        <w:numPr>
          <w:ilvl w:val="1"/>
          <w:numId w:val="26"/>
        </w:numPr>
        <w:spacing w:before="100" w:beforeAutospacing="1"/>
        <w:contextualSpacing/>
        <w:rPr>
          <w:rFonts w:ascii="Times New Roman" w:hAnsi="Times New Roman"/>
          <w:sz w:val="24"/>
          <w:szCs w:val="24"/>
        </w:rPr>
      </w:pPr>
      <w:r>
        <w:rPr>
          <w:rFonts w:ascii="Times New Roman" w:hAnsi="Times New Roman"/>
          <w:sz w:val="24"/>
          <w:szCs w:val="24"/>
        </w:rPr>
        <w:t>B</w:t>
      </w:r>
      <w:r w:rsidRPr="007C6737">
        <w:rPr>
          <w:rFonts w:ascii="Times New Roman" w:hAnsi="Times New Roman"/>
          <w:sz w:val="24"/>
          <w:szCs w:val="24"/>
        </w:rPr>
        <w:t>ioc</w:t>
      </w:r>
      <w:r>
        <w:rPr>
          <w:rFonts w:ascii="Times New Roman" w:hAnsi="Times New Roman"/>
          <w:sz w:val="24"/>
          <w:szCs w:val="24"/>
        </w:rPr>
        <w:t>hemistry and Molecular B</w:t>
      </w:r>
      <w:r w:rsidRPr="007C6737">
        <w:rPr>
          <w:rFonts w:ascii="Times New Roman" w:hAnsi="Times New Roman"/>
          <w:sz w:val="24"/>
          <w:szCs w:val="24"/>
        </w:rPr>
        <w:t>iology</w:t>
      </w:r>
    </w:p>
    <w:p w:rsidR="00E70331" w:rsidRPr="007C6737" w:rsidRDefault="00E70331" w:rsidP="007C6737">
      <w:pPr>
        <w:numPr>
          <w:ilvl w:val="1"/>
          <w:numId w:val="26"/>
        </w:numPr>
        <w:spacing w:before="100" w:beforeAutospacing="1"/>
        <w:contextualSpacing/>
        <w:rPr>
          <w:rFonts w:ascii="Times New Roman" w:hAnsi="Times New Roman"/>
          <w:sz w:val="24"/>
          <w:szCs w:val="24"/>
        </w:rPr>
      </w:pPr>
      <w:r>
        <w:rPr>
          <w:rFonts w:ascii="Times New Roman" w:hAnsi="Times New Roman"/>
          <w:sz w:val="24"/>
          <w:szCs w:val="24"/>
        </w:rPr>
        <w:t>Financial Market Regulation</w:t>
      </w:r>
    </w:p>
    <w:p w:rsidR="00E70331" w:rsidRPr="007C6737" w:rsidRDefault="00E70331" w:rsidP="007C6737">
      <w:pPr>
        <w:numPr>
          <w:ilvl w:val="1"/>
          <w:numId w:val="26"/>
        </w:numPr>
        <w:spacing w:before="100" w:beforeAutospacing="1"/>
        <w:contextualSpacing/>
        <w:rPr>
          <w:rFonts w:ascii="Times New Roman" w:hAnsi="Times New Roman"/>
          <w:sz w:val="24"/>
          <w:szCs w:val="24"/>
        </w:rPr>
      </w:pPr>
      <w:r>
        <w:rPr>
          <w:rFonts w:ascii="Times New Roman" w:hAnsi="Times New Roman"/>
          <w:sz w:val="24"/>
          <w:szCs w:val="24"/>
        </w:rPr>
        <w:t>Public H</w:t>
      </w:r>
      <w:r w:rsidRPr="007C6737">
        <w:rPr>
          <w:rFonts w:ascii="Times New Roman" w:hAnsi="Times New Roman"/>
          <w:sz w:val="24"/>
          <w:szCs w:val="24"/>
        </w:rPr>
        <w:t>ealth</w:t>
      </w:r>
    </w:p>
    <w:p w:rsidR="00E70331" w:rsidRDefault="00E70331" w:rsidP="007C6737">
      <w:pPr>
        <w:numPr>
          <w:ilvl w:val="1"/>
          <w:numId w:val="26"/>
        </w:numPr>
        <w:spacing w:before="100" w:beforeAutospacing="1"/>
        <w:contextualSpacing/>
        <w:rPr>
          <w:rFonts w:ascii="Times New Roman" w:hAnsi="Times New Roman"/>
          <w:sz w:val="24"/>
          <w:szCs w:val="24"/>
        </w:rPr>
      </w:pPr>
      <w:r>
        <w:rPr>
          <w:rFonts w:ascii="Times New Roman" w:hAnsi="Times New Roman"/>
          <w:sz w:val="24"/>
          <w:szCs w:val="24"/>
        </w:rPr>
        <w:t>S</w:t>
      </w:r>
      <w:r w:rsidRPr="007C6737">
        <w:rPr>
          <w:rFonts w:ascii="Times New Roman" w:hAnsi="Times New Roman"/>
          <w:sz w:val="24"/>
          <w:szCs w:val="24"/>
        </w:rPr>
        <w:t xml:space="preserve">pecial </w:t>
      </w:r>
      <w:r>
        <w:rPr>
          <w:rFonts w:ascii="Times New Roman" w:hAnsi="Times New Roman"/>
          <w:sz w:val="24"/>
          <w:szCs w:val="24"/>
        </w:rPr>
        <w:t>departmental program majors in Art and Art History and M</w:t>
      </w:r>
      <w:r w:rsidRPr="007C6737">
        <w:rPr>
          <w:rFonts w:ascii="Times New Roman" w:hAnsi="Times New Roman"/>
          <w:sz w:val="24"/>
          <w:szCs w:val="24"/>
        </w:rPr>
        <w:t>usic</w:t>
      </w:r>
    </w:p>
    <w:p w:rsidR="00E70331" w:rsidRDefault="00E70331" w:rsidP="007C6737">
      <w:pPr>
        <w:rPr>
          <w:rFonts w:ascii="Times New Roman" w:hAnsi="Times New Roman"/>
          <w:sz w:val="24"/>
          <w:szCs w:val="24"/>
        </w:rPr>
      </w:pPr>
    </w:p>
    <w:p w:rsidR="00E70331" w:rsidRDefault="00E70331" w:rsidP="007C6737">
      <w:pPr>
        <w:rPr>
          <w:rFonts w:ascii="Times New Roman" w:hAnsi="Times New Roman"/>
          <w:sz w:val="24"/>
          <w:szCs w:val="24"/>
        </w:rPr>
      </w:pPr>
      <w:r>
        <w:rPr>
          <w:rFonts w:ascii="Times New Roman" w:hAnsi="Times New Roman"/>
          <w:sz w:val="24"/>
          <w:szCs w:val="24"/>
        </w:rPr>
        <w:t>Minors:</w:t>
      </w:r>
    </w:p>
    <w:p w:rsidR="00E54D07" w:rsidRDefault="00E54D07" w:rsidP="00E54D07">
      <w:pPr>
        <w:pStyle w:val="ListParagraph"/>
        <w:numPr>
          <w:ilvl w:val="0"/>
          <w:numId w:val="27"/>
        </w:numPr>
        <w:rPr>
          <w:rFonts w:ascii="Times New Roman" w:hAnsi="Times New Roman"/>
          <w:sz w:val="24"/>
          <w:szCs w:val="24"/>
        </w:rPr>
      </w:pPr>
      <w:r>
        <w:rPr>
          <w:rFonts w:ascii="Times New Roman" w:hAnsi="Times New Roman"/>
          <w:sz w:val="24"/>
          <w:szCs w:val="24"/>
        </w:rPr>
        <w:t>Broadcast Meteorology—for ATM majors only</w:t>
      </w:r>
    </w:p>
    <w:p w:rsidR="00E70331" w:rsidRDefault="00E70331" w:rsidP="00020D0E">
      <w:pPr>
        <w:pStyle w:val="ListParagraph"/>
        <w:numPr>
          <w:ilvl w:val="0"/>
          <w:numId w:val="27"/>
        </w:numPr>
        <w:rPr>
          <w:rFonts w:ascii="Times New Roman" w:hAnsi="Times New Roman"/>
          <w:sz w:val="24"/>
          <w:szCs w:val="24"/>
        </w:rPr>
      </w:pPr>
      <w:r>
        <w:rPr>
          <w:rFonts w:ascii="Times New Roman" w:hAnsi="Times New Roman"/>
          <w:sz w:val="24"/>
          <w:szCs w:val="24"/>
        </w:rPr>
        <w:t>Education</w:t>
      </w:r>
    </w:p>
    <w:p w:rsidR="00E70331" w:rsidRPr="00020D0E" w:rsidRDefault="00920CCE" w:rsidP="00020D0E">
      <w:pPr>
        <w:pStyle w:val="ListParagraph"/>
        <w:numPr>
          <w:ilvl w:val="0"/>
          <w:numId w:val="27"/>
        </w:numPr>
        <w:rPr>
          <w:rFonts w:ascii="Times New Roman" w:hAnsi="Times New Roman"/>
          <w:sz w:val="24"/>
          <w:szCs w:val="24"/>
        </w:rPr>
      </w:pPr>
      <w:r>
        <w:rPr>
          <w:rFonts w:ascii="Times New Roman" w:hAnsi="Times New Roman"/>
          <w:sz w:val="24"/>
          <w:szCs w:val="24"/>
        </w:rPr>
        <w:t>Financial Market</w:t>
      </w:r>
      <w:r w:rsidR="00E70331">
        <w:rPr>
          <w:rFonts w:ascii="Times New Roman" w:hAnsi="Times New Roman"/>
          <w:sz w:val="24"/>
          <w:szCs w:val="24"/>
        </w:rPr>
        <w:t xml:space="preserve"> Regulation</w:t>
      </w:r>
    </w:p>
    <w:sectPr w:rsidR="00E70331" w:rsidRPr="00020D0E" w:rsidSect="001A50C5">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31" w:rsidRDefault="00E70331">
      <w:r>
        <w:separator/>
      </w:r>
    </w:p>
  </w:endnote>
  <w:endnote w:type="continuationSeparator" w:id="0">
    <w:p w:rsidR="00E70331" w:rsidRDefault="00E7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31" w:rsidRDefault="00E70331">
      <w:r>
        <w:separator/>
      </w:r>
    </w:p>
  </w:footnote>
  <w:footnote w:type="continuationSeparator" w:id="0">
    <w:p w:rsidR="00E70331" w:rsidRDefault="00E7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1" w:rsidRDefault="00E70331" w:rsidP="00B91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331" w:rsidRDefault="00E70331" w:rsidP="00B91F93">
    <w:pPr>
      <w:pStyle w:val="Header"/>
      <w:ind w:right="360"/>
    </w:pPr>
  </w:p>
  <w:p w:rsidR="00E70331" w:rsidRDefault="00E70331"/>
  <w:p w:rsidR="00E70331" w:rsidRDefault="00E70331"/>
  <w:p w:rsidR="00E70331" w:rsidRDefault="00E703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1" w:rsidRDefault="00E70331" w:rsidP="00B91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1EF">
      <w:rPr>
        <w:rStyle w:val="PageNumber"/>
        <w:noProof/>
      </w:rPr>
      <w:t>2</w:t>
    </w:r>
    <w:r>
      <w:rPr>
        <w:rStyle w:val="PageNumber"/>
      </w:rPr>
      <w:fldChar w:fldCharType="end"/>
    </w:r>
  </w:p>
  <w:p w:rsidR="00E70331" w:rsidRDefault="00E70331" w:rsidP="00B91F93">
    <w:pPr>
      <w:pStyle w:val="Header"/>
      <w:ind w:right="360"/>
    </w:pPr>
  </w:p>
  <w:p w:rsidR="00E70331" w:rsidRDefault="00E70331"/>
  <w:p w:rsidR="00E70331" w:rsidRDefault="00E70331"/>
  <w:p w:rsidR="00E70331" w:rsidRDefault="00E703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88E3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645B9"/>
    <w:multiLevelType w:val="hybridMultilevel"/>
    <w:tmpl w:val="ABC2E5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3D5EF5"/>
    <w:multiLevelType w:val="hybridMultilevel"/>
    <w:tmpl w:val="09CE9032"/>
    <w:lvl w:ilvl="0" w:tplc="385EB9CE">
      <w:start w:val="1"/>
      <w:numFmt w:val="decimal"/>
      <w:lvlText w:val="%1."/>
      <w:lvlJc w:val="left"/>
      <w:pPr>
        <w:tabs>
          <w:tab w:val="num" w:pos="720"/>
        </w:tabs>
        <w:ind w:left="720" w:hanging="360"/>
      </w:pPr>
      <w:rPr>
        <w:rFonts w:cs="Times New Roman" w:hint="default"/>
      </w:rPr>
    </w:lvl>
    <w:lvl w:ilvl="1" w:tplc="868ABF4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974C1D"/>
    <w:multiLevelType w:val="multilevel"/>
    <w:tmpl w:val="540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71D04"/>
    <w:multiLevelType w:val="hybridMultilevel"/>
    <w:tmpl w:val="AAE491A4"/>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3A923D5"/>
    <w:multiLevelType w:val="hybridMultilevel"/>
    <w:tmpl w:val="C4E86C1A"/>
    <w:lvl w:ilvl="0" w:tplc="4ADC2F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3178E"/>
    <w:multiLevelType w:val="hybridMultilevel"/>
    <w:tmpl w:val="A5FC5F96"/>
    <w:lvl w:ilvl="0" w:tplc="385EB9C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6B6E7C"/>
    <w:multiLevelType w:val="hybridMultilevel"/>
    <w:tmpl w:val="CBEA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E666C6"/>
    <w:multiLevelType w:val="multilevel"/>
    <w:tmpl w:val="275AFC7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896528"/>
    <w:multiLevelType w:val="hybridMultilevel"/>
    <w:tmpl w:val="F68AB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B0FDC"/>
    <w:multiLevelType w:val="hybridMultilevel"/>
    <w:tmpl w:val="31E208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9830A1"/>
    <w:multiLevelType w:val="hybridMultilevel"/>
    <w:tmpl w:val="8C6ED696"/>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71704B"/>
    <w:multiLevelType w:val="hybridMultilevel"/>
    <w:tmpl w:val="74F44E46"/>
    <w:lvl w:ilvl="0" w:tplc="4ADC2FAA">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600"/>
        </w:tabs>
        <w:ind w:left="3600" w:hanging="360"/>
      </w:pPr>
      <w:rPr>
        <w:rFont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4F26116"/>
    <w:multiLevelType w:val="hybridMultilevel"/>
    <w:tmpl w:val="A3D25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E4C2D"/>
    <w:multiLevelType w:val="hybridMultilevel"/>
    <w:tmpl w:val="9D16F3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69044B"/>
    <w:multiLevelType w:val="hybridMultilevel"/>
    <w:tmpl w:val="DD0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17D21"/>
    <w:multiLevelType w:val="hybridMultilevel"/>
    <w:tmpl w:val="A380DFE4"/>
    <w:lvl w:ilvl="0" w:tplc="EA929B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A31076"/>
    <w:multiLevelType w:val="hybridMultilevel"/>
    <w:tmpl w:val="A6663592"/>
    <w:lvl w:ilvl="0" w:tplc="EA929B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430E17"/>
    <w:multiLevelType w:val="hybridMultilevel"/>
    <w:tmpl w:val="6846D1F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458701F1"/>
    <w:multiLevelType w:val="hybridMultilevel"/>
    <w:tmpl w:val="1E4A76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6D06970"/>
    <w:multiLevelType w:val="hybridMultilevel"/>
    <w:tmpl w:val="598494D8"/>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A833D1"/>
    <w:multiLevelType w:val="hybridMultilevel"/>
    <w:tmpl w:val="1ABE3E3E"/>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2880231"/>
    <w:multiLevelType w:val="hybridMultilevel"/>
    <w:tmpl w:val="B9C691C0"/>
    <w:lvl w:ilvl="0" w:tplc="49548372">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9FE7991"/>
    <w:multiLevelType w:val="hybridMultilevel"/>
    <w:tmpl w:val="10840A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76404AE8"/>
    <w:multiLevelType w:val="hybridMultilevel"/>
    <w:tmpl w:val="E84AD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7D334AE"/>
    <w:multiLevelType w:val="hybridMultilevel"/>
    <w:tmpl w:val="7E7010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EE55DA"/>
    <w:multiLevelType w:val="hybridMultilevel"/>
    <w:tmpl w:val="877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9"/>
  </w:num>
  <w:num w:numId="4">
    <w:abstractNumId w:val="10"/>
  </w:num>
  <w:num w:numId="5">
    <w:abstractNumId w:val="2"/>
  </w:num>
  <w:num w:numId="6">
    <w:abstractNumId w:val="8"/>
  </w:num>
  <w:num w:numId="7">
    <w:abstractNumId w:val="5"/>
  </w:num>
  <w:num w:numId="8">
    <w:abstractNumId w:val="6"/>
  </w:num>
  <w:num w:numId="9">
    <w:abstractNumId w:val="17"/>
  </w:num>
  <w:num w:numId="10">
    <w:abstractNumId w:val="4"/>
  </w:num>
  <w:num w:numId="11">
    <w:abstractNumId w:val="23"/>
  </w:num>
  <w:num w:numId="12">
    <w:abstractNumId w:val="20"/>
  </w:num>
  <w:num w:numId="13">
    <w:abstractNumId w:val="11"/>
  </w:num>
  <w:num w:numId="14">
    <w:abstractNumId w:val="7"/>
  </w:num>
  <w:num w:numId="15">
    <w:abstractNumId w:val="16"/>
  </w:num>
  <w:num w:numId="16">
    <w:abstractNumId w:val="12"/>
  </w:num>
  <w:num w:numId="17">
    <w:abstractNumId w:val="18"/>
  </w:num>
  <w:num w:numId="18">
    <w:abstractNumId w:val="21"/>
  </w:num>
  <w:num w:numId="19">
    <w:abstractNumId w:val="1"/>
  </w:num>
  <w:num w:numId="20">
    <w:abstractNumId w:val="0"/>
  </w:num>
  <w:num w:numId="21">
    <w:abstractNumId w:val="3"/>
  </w:num>
  <w:num w:numId="22">
    <w:abstractNumId w:val="9"/>
  </w:num>
  <w:num w:numId="23">
    <w:abstractNumId w:val="26"/>
  </w:num>
  <w:num w:numId="24">
    <w:abstractNumId w:val="25"/>
  </w:num>
  <w:num w:numId="25">
    <w:abstractNumId w:val="2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8C"/>
    <w:rsid w:val="00002646"/>
    <w:rsid w:val="00002FE5"/>
    <w:rsid w:val="000079C7"/>
    <w:rsid w:val="00020D0E"/>
    <w:rsid w:val="00023DF1"/>
    <w:rsid w:val="00026F3D"/>
    <w:rsid w:val="00040C50"/>
    <w:rsid w:val="00042548"/>
    <w:rsid w:val="00043637"/>
    <w:rsid w:val="00043CF2"/>
    <w:rsid w:val="000448FB"/>
    <w:rsid w:val="00045ABB"/>
    <w:rsid w:val="000503E1"/>
    <w:rsid w:val="000504E5"/>
    <w:rsid w:val="00052B72"/>
    <w:rsid w:val="00052E37"/>
    <w:rsid w:val="000579AA"/>
    <w:rsid w:val="000659BB"/>
    <w:rsid w:val="00066798"/>
    <w:rsid w:val="00071C96"/>
    <w:rsid w:val="0007671A"/>
    <w:rsid w:val="000807A9"/>
    <w:rsid w:val="00082ADB"/>
    <w:rsid w:val="00090DD4"/>
    <w:rsid w:val="0009348D"/>
    <w:rsid w:val="00094717"/>
    <w:rsid w:val="00094CF7"/>
    <w:rsid w:val="000A10A4"/>
    <w:rsid w:val="000A18E4"/>
    <w:rsid w:val="000A2DB4"/>
    <w:rsid w:val="000A38A1"/>
    <w:rsid w:val="000A49FE"/>
    <w:rsid w:val="000B0DC0"/>
    <w:rsid w:val="000B1916"/>
    <w:rsid w:val="000B210D"/>
    <w:rsid w:val="000C483C"/>
    <w:rsid w:val="000C7CEA"/>
    <w:rsid w:val="000D091C"/>
    <w:rsid w:val="000D125B"/>
    <w:rsid w:val="000D2C61"/>
    <w:rsid w:val="000D3842"/>
    <w:rsid w:val="000D54DB"/>
    <w:rsid w:val="000E06B6"/>
    <w:rsid w:val="000E0DC9"/>
    <w:rsid w:val="000E4CAE"/>
    <w:rsid w:val="000E7A99"/>
    <w:rsid w:val="000F5C52"/>
    <w:rsid w:val="000F7A26"/>
    <w:rsid w:val="001005D2"/>
    <w:rsid w:val="0011384A"/>
    <w:rsid w:val="001144F9"/>
    <w:rsid w:val="00115EA3"/>
    <w:rsid w:val="00116887"/>
    <w:rsid w:val="0011719E"/>
    <w:rsid w:val="0012382A"/>
    <w:rsid w:val="00126DC5"/>
    <w:rsid w:val="001271FF"/>
    <w:rsid w:val="0013541D"/>
    <w:rsid w:val="00140D1D"/>
    <w:rsid w:val="00141BBC"/>
    <w:rsid w:val="00144080"/>
    <w:rsid w:val="00144BF5"/>
    <w:rsid w:val="0015579F"/>
    <w:rsid w:val="001649EB"/>
    <w:rsid w:val="00167F07"/>
    <w:rsid w:val="00170B63"/>
    <w:rsid w:val="00173400"/>
    <w:rsid w:val="0017426B"/>
    <w:rsid w:val="00174417"/>
    <w:rsid w:val="00174C25"/>
    <w:rsid w:val="00175A82"/>
    <w:rsid w:val="00176008"/>
    <w:rsid w:val="00177005"/>
    <w:rsid w:val="001770AC"/>
    <w:rsid w:val="00177101"/>
    <w:rsid w:val="00177AF4"/>
    <w:rsid w:val="0018577E"/>
    <w:rsid w:val="00187468"/>
    <w:rsid w:val="0019138C"/>
    <w:rsid w:val="00191A4C"/>
    <w:rsid w:val="00192563"/>
    <w:rsid w:val="0019319D"/>
    <w:rsid w:val="00193466"/>
    <w:rsid w:val="00197A8B"/>
    <w:rsid w:val="00197DEE"/>
    <w:rsid w:val="001A1FFD"/>
    <w:rsid w:val="001A4C3D"/>
    <w:rsid w:val="001A50C5"/>
    <w:rsid w:val="001A6E06"/>
    <w:rsid w:val="001B3B3A"/>
    <w:rsid w:val="001C0210"/>
    <w:rsid w:val="001C7B81"/>
    <w:rsid w:val="001D249C"/>
    <w:rsid w:val="001D38C4"/>
    <w:rsid w:val="001E398B"/>
    <w:rsid w:val="001E5262"/>
    <w:rsid w:val="001E5CC4"/>
    <w:rsid w:val="001E60FF"/>
    <w:rsid w:val="001F1337"/>
    <w:rsid w:val="001F4F94"/>
    <w:rsid w:val="001F7078"/>
    <w:rsid w:val="0020541F"/>
    <w:rsid w:val="0020633F"/>
    <w:rsid w:val="00213D3B"/>
    <w:rsid w:val="002154CA"/>
    <w:rsid w:val="0021728D"/>
    <w:rsid w:val="00217A51"/>
    <w:rsid w:val="00222DDE"/>
    <w:rsid w:val="002254F6"/>
    <w:rsid w:val="00225C4B"/>
    <w:rsid w:val="00226019"/>
    <w:rsid w:val="002320EF"/>
    <w:rsid w:val="00233D54"/>
    <w:rsid w:val="002403BD"/>
    <w:rsid w:val="0024045A"/>
    <w:rsid w:val="002433CC"/>
    <w:rsid w:val="00246A24"/>
    <w:rsid w:val="00252050"/>
    <w:rsid w:val="002522FF"/>
    <w:rsid w:val="002549DC"/>
    <w:rsid w:val="00257259"/>
    <w:rsid w:val="00261520"/>
    <w:rsid w:val="00262D16"/>
    <w:rsid w:val="002664FF"/>
    <w:rsid w:val="00266625"/>
    <w:rsid w:val="00272A04"/>
    <w:rsid w:val="002771EF"/>
    <w:rsid w:val="00282D69"/>
    <w:rsid w:val="00291A1A"/>
    <w:rsid w:val="002959DF"/>
    <w:rsid w:val="002A1EE0"/>
    <w:rsid w:val="002A6750"/>
    <w:rsid w:val="002B7AD0"/>
    <w:rsid w:val="002C4C5A"/>
    <w:rsid w:val="002C4D41"/>
    <w:rsid w:val="002C5EA4"/>
    <w:rsid w:val="002D3821"/>
    <w:rsid w:val="002D3D2A"/>
    <w:rsid w:val="002E0551"/>
    <w:rsid w:val="002E2F65"/>
    <w:rsid w:val="002E4CE0"/>
    <w:rsid w:val="002F2124"/>
    <w:rsid w:val="002F28AF"/>
    <w:rsid w:val="002F55E0"/>
    <w:rsid w:val="003000D0"/>
    <w:rsid w:val="00301E8B"/>
    <w:rsid w:val="00313436"/>
    <w:rsid w:val="00314800"/>
    <w:rsid w:val="003216C8"/>
    <w:rsid w:val="00324C31"/>
    <w:rsid w:val="00337D56"/>
    <w:rsid w:val="0034344E"/>
    <w:rsid w:val="00343D73"/>
    <w:rsid w:val="00343F56"/>
    <w:rsid w:val="0034534C"/>
    <w:rsid w:val="003471D6"/>
    <w:rsid w:val="0035079D"/>
    <w:rsid w:val="00351708"/>
    <w:rsid w:val="00354450"/>
    <w:rsid w:val="00356B95"/>
    <w:rsid w:val="00360AE2"/>
    <w:rsid w:val="0036552E"/>
    <w:rsid w:val="00365F50"/>
    <w:rsid w:val="00366E6D"/>
    <w:rsid w:val="0037023E"/>
    <w:rsid w:val="00371B65"/>
    <w:rsid w:val="00372896"/>
    <w:rsid w:val="00383F93"/>
    <w:rsid w:val="00393AEC"/>
    <w:rsid w:val="003A1158"/>
    <w:rsid w:val="003A4015"/>
    <w:rsid w:val="003A6B4C"/>
    <w:rsid w:val="003A75A5"/>
    <w:rsid w:val="003B07AB"/>
    <w:rsid w:val="003B312F"/>
    <w:rsid w:val="003B3D24"/>
    <w:rsid w:val="003C0E5D"/>
    <w:rsid w:val="003C1336"/>
    <w:rsid w:val="003D0DE0"/>
    <w:rsid w:val="003F6444"/>
    <w:rsid w:val="003F742C"/>
    <w:rsid w:val="0040040C"/>
    <w:rsid w:val="00400E94"/>
    <w:rsid w:val="00404E14"/>
    <w:rsid w:val="004052D0"/>
    <w:rsid w:val="0041489A"/>
    <w:rsid w:val="00417164"/>
    <w:rsid w:val="00422985"/>
    <w:rsid w:val="004300A7"/>
    <w:rsid w:val="00435615"/>
    <w:rsid w:val="00435A99"/>
    <w:rsid w:val="00436B4F"/>
    <w:rsid w:val="00436E57"/>
    <w:rsid w:val="004372EB"/>
    <w:rsid w:val="00440F73"/>
    <w:rsid w:val="004423E2"/>
    <w:rsid w:val="004600AE"/>
    <w:rsid w:val="00464445"/>
    <w:rsid w:val="004652F7"/>
    <w:rsid w:val="00465C1A"/>
    <w:rsid w:val="004705F4"/>
    <w:rsid w:val="00475E9F"/>
    <w:rsid w:val="00480D95"/>
    <w:rsid w:val="00481D6E"/>
    <w:rsid w:val="00486E4A"/>
    <w:rsid w:val="00492B3B"/>
    <w:rsid w:val="00496A46"/>
    <w:rsid w:val="00496E83"/>
    <w:rsid w:val="004A0FCD"/>
    <w:rsid w:val="004A384B"/>
    <w:rsid w:val="004A5891"/>
    <w:rsid w:val="004B08EA"/>
    <w:rsid w:val="004B18AF"/>
    <w:rsid w:val="004B2EFE"/>
    <w:rsid w:val="004B6100"/>
    <w:rsid w:val="004B7FE2"/>
    <w:rsid w:val="004C10AB"/>
    <w:rsid w:val="004C5A5F"/>
    <w:rsid w:val="004C5F37"/>
    <w:rsid w:val="004C6420"/>
    <w:rsid w:val="004C74B5"/>
    <w:rsid w:val="004D7362"/>
    <w:rsid w:val="004D7F3D"/>
    <w:rsid w:val="004E0A78"/>
    <w:rsid w:val="004E10B0"/>
    <w:rsid w:val="004E1CE3"/>
    <w:rsid w:val="004E2FC8"/>
    <w:rsid w:val="004E371D"/>
    <w:rsid w:val="004E59BE"/>
    <w:rsid w:val="004E7D9D"/>
    <w:rsid w:val="004F3B7F"/>
    <w:rsid w:val="004F6324"/>
    <w:rsid w:val="00502194"/>
    <w:rsid w:val="005035FB"/>
    <w:rsid w:val="00503875"/>
    <w:rsid w:val="005120E4"/>
    <w:rsid w:val="0051276A"/>
    <w:rsid w:val="00517DE5"/>
    <w:rsid w:val="005203DF"/>
    <w:rsid w:val="0052212C"/>
    <w:rsid w:val="0052332E"/>
    <w:rsid w:val="00525D9E"/>
    <w:rsid w:val="00531A44"/>
    <w:rsid w:val="00531B94"/>
    <w:rsid w:val="00532788"/>
    <w:rsid w:val="0053332A"/>
    <w:rsid w:val="00542145"/>
    <w:rsid w:val="00542B45"/>
    <w:rsid w:val="00547C46"/>
    <w:rsid w:val="00556C0D"/>
    <w:rsid w:val="00561C4A"/>
    <w:rsid w:val="00561CBA"/>
    <w:rsid w:val="00565104"/>
    <w:rsid w:val="005663DC"/>
    <w:rsid w:val="00572039"/>
    <w:rsid w:val="00582EE1"/>
    <w:rsid w:val="0058320C"/>
    <w:rsid w:val="00583A10"/>
    <w:rsid w:val="00584EC1"/>
    <w:rsid w:val="00587C89"/>
    <w:rsid w:val="00595BB1"/>
    <w:rsid w:val="00595EDE"/>
    <w:rsid w:val="005A0149"/>
    <w:rsid w:val="005A1B14"/>
    <w:rsid w:val="005A1D0A"/>
    <w:rsid w:val="005B4330"/>
    <w:rsid w:val="005C494B"/>
    <w:rsid w:val="005C650D"/>
    <w:rsid w:val="005C73D6"/>
    <w:rsid w:val="005C7466"/>
    <w:rsid w:val="005D0294"/>
    <w:rsid w:val="005D0306"/>
    <w:rsid w:val="005D1891"/>
    <w:rsid w:val="005E0570"/>
    <w:rsid w:val="005E1C00"/>
    <w:rsid w:val="005E303D"/>
    <w:rsid w:val="005E5C06"/>
    <w:rsid w:val="005F71CC"/>
    <w:rsid w:val="00600130"/>
    <w:rsid w:val="00602201"/>
    <w:rsid w:val="00603BF4"/>
    <w:rsid w:val="0060708F"/>
    <w:rsid w:val="00610D7E"/>
    <w:rsid w:val="00611840"/>
    <w:rsid w:val="006145BD"/>
    <w:rsid w:val="00617AD4"/>
    <w:rsid w:val="00617DC0"/>
    <w:rsid w:val="00621C2C"/>
    <w:rsid w:val="006252A5"/>
    <w:rsid w:val="00626896"/>
    <w:rsid w:val="006273BF"/>
    <w:rsid w:val="006301E6"/>
    <w:rsid w:val="00640F24"/>
    <w:rsid w:val="00643442"/>
    <w:rsid w:val="00643471"/>
    <w:rsid w:val="00651E59"/>
    <w:rsid w:val="00652B04"/>
    <w:rsid w:val="00654D1E"/>
    <w:rsid w:val="0066330E"/>
    <w:rsid w:val="00663679"/>
    <w:rsid w:val="00663D6A"/>
    <w:rsid w:val="00667B9E"/>
    <w:rsid w:val="00674B33"/>
    <w:rsid w:val="006836C6"/>
    <w:rsid w:val="0068375F"/>
    <w:rsid w:val="006841F7"/>
    <w:rsid w:val="00690517"/>
    <w:rsid w:val="0069680D"/>
    <w:rsid w:val="00697474"/>
    <w:rsid w:val="006A1758"/>
    <w:rsid w:val="006A2C7A"/>
    <w:rsid w:val="006A4E44"/>
    <w:rsid w:val="006A691B"/>
    <w:rsid w:val="006B1BF2"/>
    <w:rsid w:val="006B4E27"/>
    <w:rsid w:val="006B5D36"/>
    <w:rsid w:val="006B61E5"/>
    <w:rsid w:val="006C4140"/>
    <w:rsid w:val="006C658F"/>
    <w:rsid w:val="006D098D"/>
    <w:rsid w:val="006D1ED2"/>
    <w:rsid w:val="006D7E58"/>
    <w:rsid w:val="006E0630"/>
    <w:rsid w:val="006E3838"/>
    <w:rsid w:val="006F1BA8"/>
    <w:rsid w:val="006F2415"/>
    <w:rsid w:val="00702417"/>
    <w:rsid w:val="00702A5A"/>
    <w:rsid w:val="0070334D"/>
    <w:rsid w:val="007040E6"/>
    <w:rsid w:val="00706A9D"/>
    <w:rsid w:val="00710DE3"/>
    <w:rsid w:val="00712010"/>
    <w:rsid w:val="0071487A"/>
    <w:rsid w:val="00716407"/>
    <w:rsid w:val="00717C4E"/>
    <w:rsid w:val="00720BEF"/>
    <w:rsid w:val="00727210"/>
    <w:rsid w:val="007278C1"/>
    <w:rsid w:val="00730FB9"/>
    <w:rsid w:val="00733BA3"/>
    <w:rsid w:val="0073490C"/>
    <w:rsid w:val="00741172"/>
    <w:rsid w:val="00741C26"/>
    <w:rsid w:val="00741DB0"/>
    <w:rsid w:val="00743F59"/>
    <w:rsid w:val="007451B6"/>
    <w:rsid w:val="00755908"/>
    <w:rsid w:val="0075640A"/>
    <w:rsid w:val="007769F1"/>
    <w:rsid w:val="0077700C"/>
    <w:rsid w:val="0077786D"/>
    <w:rsid w:val="00783AAD"/>
    <w:rsid w:val="00786537"/>
    <w:rsid w:val="007866B8"/>
    <w:rsid w:val="007869D6"/>
    <w:rsid w:val="00790CD5"/>
    <w:rsid w:val="0079649B"/>
    <w:rsid w:val="00796524"/>
    <w:rsid w:val="007979EF"/>
    <w:rsid w:val="007A07DF"/>
    <w:rsid w:val="007A5C5C"/>
    <w:rsid w:val="007B237B"/>
    <w:rsid w:val="007B244D"/>
    <w:rsid w:val="007B5026"/>
    <w:rsid w:val="007C2DF0"/>
    <w:rsid w:val="007C34CB"/>
    <w:rsid w:val="007C6737"/>
    <w:rsid w:val="007D2AA1"/>
    <w:rsid w:val="007D37B7"/>
    <w:rsid w:val="007E1D52"/>
    <w:rsid w:val="007F4A96"/>
    <w:rsid w:val="007F56E7"/>
    <w:rsid w:val="007F7739"/>
    <w:rsid w:val="00804DEA"/>
    <w:rsid w:val="0080776A"/>
    <w:rsid w:val="0081006D"/>
    <w:rsid w:val="008143FA"/>
    <w:rsid w:val="008262ED"/>
    <w:rsid w:val="00832EE3"/>
    <w:rsid w:val="008344CA"/>
    <w:rsid w:val="00834CCE"/>
    <w:rsid w:val="00835A69"/>
    <w:rsid w:val="008363B9"/>
    <w:rsid w:val="00836FBE"/>
    <w:rsid w:val="008371DD"/>
    <w:rsid w:val="00840728"/>
    <w:rsid w:val="00840CCD"/>
    <w:rsid w:val="008413F7"/>
    <w:rsid w:val="00851A6E"/>
    <w:rsid w:val="00851C61"/>
    <w:rsid w:val="008521A0"/>
    <w:rsid w:val="0085473B"/>
    <w:rsid w:val="00857BE6"/>
    <w:rsid w:val="00861353"/>
    <w:rsid w:val="00861607"/>
    <w:rsid w:val="008651BB"/>
    <w:rsid w:val="0086613E"/>
    <w:rsid w:val="008668C3"/>
    <w:rsid w:val="00875E20"/>
    <w:rsid w:val="00880DD0"/>
    <w:rsid w:val="0088174B"/>
    <w:rsid w:val="008904FE"/>
    <w:rsid w:val="0089215D"/>
    <w:rsid w:val="00895E96"/>
    <w:rsid w:val="00897A08"/>
    <w:rsid w:val="008A21A8"/>
    <w:rsid w:val="008A2485"/>
    <w:rsid w:val="008A6B17"/>
    <w:rsid w:val="008B0940"/>
    <w:rsid w:val="008B1E29"/>
    <w:rsid w:val="008B29DE"/>
    <w:rsid w:val="008B37B3"/>
    <w:rsid w:val="008B5316"/>
    <w:rsid w:val="008B622B"/>
    <w:rsid w:val="008B6DBD"/>
    <w:rsid w:val="008B7BF8"/>
    <w:rsid w:val="008C359F"/>
    <w:rsid w:val="008C5573"/>
    <w:rsid w:val="008C699F"/>
    <w:rsid w:val="008C6F03"/>
    <w:rsid w:val="008D0A53"/>
    <w:rsid w:val="008D6803"/>
    <w:rsid w:val="008F0041"/>
    <w:rsid w:val="00900D55"/>
    <w:rsid w:val="00901BEA"/>
    <w:rsid w:val="00907B1C"/>
    <w:rsid w:val="009107A8"/>
    <w:rsid w:val="009120BE"/>
    <w:rsid w:val="009179ED"/>
    <w:rsid w:val="00920CCE"/>
    <w:rsid w:val="00921C59"/>
    <w:rsid w:val="009239A4"/>
    <w:rsid w:val="00924B14"/>
    <w:rsid w:val="00924CE8"/>
    <w:rsid w:val="009258F2"/>
    <w:rsid w:val="00926574"/>
    <w:rsid w:val="00930E26"/>
    <w:rsid w:val="009429FB"/>
    <w:rsid w:val="009450A4"/>
    <w:rsid w:val="009459D2"/>
    <w:rsid w:val="00951CF4"/>
    <w:rsid w:val="00957C74"/>
    <w:rsid w:val="00961CF8"/>
    <w:rsid w:val="00962987"/>
    <w:rsid w:val="00965749"/>
    <w:rsid w:val="009723EE"/>
    <w:rsid w:val="00974C90"/>
    <w:rsid w:val="00975C75"/>
    <w:rsid w:val="00976B25"/>
    <w:rsid w:val="00980DEF"/>
    <w:rsid w:val="00981DB2"/>
    <w:rsid w:val="00983BD3"/>
    <w:rsid w:val="00986DD3"/>
    <w:rsid w:val="009931D2"/>
    <w:rsid w:val="009947CA"/>
    <w:rsid w:val="00997185"/>
    <w:rsid w:val="009A265E"/>
    <w:rsid w:val="009A2E10"/>
    <w:rsid w:val="009C0BC7"/>
    <w:rsid w:val="009C62A3"/>
    <w:rsid w:val="009D5AE4"/>
    <w:rsid w:val="009D7A4C"/>
    <w:rsid w:val="009E0D72"/>
    <w:rsid w:val="009E7B9B"/>
    <w:rsid w:val="009F5D76"/>
    <w:rsid w:val="00A00A71"/>
    <w:rsid w:val="00A11366"/>
    <w:rsid w:val="00A15B7D"/>
    <w:rsid w:val="00A233AD"/>
    <w:rsid w:val="00A30C3F"/>
    <w:rsid w:val="00A31335"/>
    <w:rsid w:val="00A378C9"/>
    <w:rsid w:val="00A5403E"/>
    <w:rsid w:val="00A620B7"/>
    <w:rsid w:val="00A64A18"/>
    <w:rsid w:val="00A72AD0"/>
    <w:rsid w:val="00A76059"/>
    <w:rsid w:val="00A7612C"/>
    <w:rsid w:val="00A83FD8"/>
    <w:rsid w:val="00A858CB"/>
    <w:rsid w:val="00A90CC5"/>
    <w:rsid w:val="00A926C8"/>
    <w:rsid w:val="00A93C50"/>
    <w:rsid w:val="00AA5253"/>
    <w:rsid w:val="00AB214F"/>
    <w:rsid w:val="00AB5266"/>
    <w:rsid w:val="00AB652E"/>
    <w:rsid w:val="00AC1DFE"/>
    <w:rsid w:val="00AC4A2A"/>
    <w:rsid w:val="00AC64E9"/>
    <w:rsid w:val="00AC6EC6"/>
    <w:rsid w:val="00AD238B"/>
    <w:rsid w:val="00AD4424"/>
    <w:rsid w:val="00AD45A9"/>
    <w:rsid w:val="00AD6102"/>
    <w:rsid w:val="00AE055B"/>
    <w:rsid w:val="00AE2EE3"/>
    <w:rsid w:val="00AE3D8F"/>
    <w:rsid w:val="00AE7D36"/>
    <w:rsid w:val="00AF3188"/>
    <w:rsid w:val="00AF31EE"/>
    <w:rsid w:val="00AF6A1F"/>
    <w:rsid w:val="00B04927"/>
    <w:rsid w:val="00B0500C"/>
    <w:rsid w:val="00B06DA4"/>
    <w:rsid w:val="00B117DC"/>
    <w:rsid w:val="00B13858"/>
    <w:rsid w:val="00B13D3A"/>
    <w:rsid w:val="00B14777"/>
    <w:rsid w:val="00B16EB1"/>
    <w:rsid w:val="00B178EF"/>
    <w:rsid w:val="00B261CA"/>
    <w:rsid w:val="00B304B1"/>
    <w:rsid w:val="00B31277"/>
    <w:rsid w:val="00B320BA"/>
    <w:rsid w:val="00B34521"/>
    <w:rsid w:val="00B34B78"/>
    <w:rsid w:val="00B373BB"/>
    <w:rsid w:val="00B41222"/>
    <w:rsid w:val="00B430CD"/>
    <w:rsid w:val="00B4534D"/>
    <w:rsid w:val="00B50862"/>
    <w:rsid w:val="00B5358E"/>
    <w:rsid w:val="00B662A6"/>
    <w:rsid w:val="00B6661E"/>
    <w:rsid w:val="00B67732"/>
    <w:rsid w:val="00B70804"/>
    <w:rsid w:val="00B75AFB"/>
    <w:rsid w:val="00B81012"/>
    <w:rsid w:val="00B8435F"/>
    <w:rsid w:val="00B85A5F"/>
    <w:rsid w:val="00B90698"/>
    <w:rsid w:val="00B91E9B"/>
    <w:rsid w:val="00B91F93"/>
    <w:rsid w:val="00B9352C"/>
    <w:rsid w:val="00B94648"/>
    <w:rsid w:val="00B96B69"/>
    <w:rsid w:val="00B973FE"/>
    <w:rsid w:val="00B9752F"/>
    <w:rsid w:val="00BB17F5"/>
    <w:rsid w:val="00BB1C91"/>
    <w:rsid w:val="00BB2785"/>
    <w:rsid w:val="00BB72A3"/>
    <w:rsid w:val="00BC3C17"/>
    <w:rsid w:val="00BC48E6"/>
    <w:rsid w:val="00BC5AF4"/>
    <w:rsid w:val="00BC6765"/>
    <w:rsid w:val="00BD62E6"/>
    <w:rsid w:val="00BD7380"/>
    <w:rsid w:val="00BE03AD"/>
    <w:rsid w:val="00BE72B7"/>
    <w:rsid w:val="00BE7F61"/>
    <w:rsid w:val="00BF62DC"/>
    <w:rsid w:val="00BF66BD"/>
    <w:rsid w:val="00BF7482"/>
    <w:rsid w:val="00C056EA"/>
    <w:rsid w:val="00C05760"/>
    <w:rsid w:val="00C10C95"/>
    <w:rsid w:val="00C11AE3"/>
    <w:rsid w:val="00C14DFB"/>
    <w:rsid w:val="00C1584A"/>
    <w:rsid w:val="00C247FB"/>
    <w:rsid w:val="00C266E9"/>
    <w:rsid w:val="00C319EA"/>
    <w:rsid w:val="00C4082F"/>
    <w:rsid w:val="00C41E5F"/>
    <w:rsid w:val="00C53A58"/>
    <w:rsid w:val="00C5406F"/>
    <w:rsid w:val="00C616A9"/>
    <w:rsid w:val="00C62E56"/>
    <w:rsid w:val="00C647D8"/>
    <w:rsid w:val="00C66A81"/>
    <w:rsid w:val="00C7081A"/>
    <w:rsid w:val="00C72FDA"/>
    <w:rsid w:val="00C779D8"/>
    <w:rsid w:val="00C831CA"/>
    <w:rsid w:val="00C84A65"/>
    <w:rsid w:val="00C86185"/>
    <w:rsid w:val="00C917EE"/>
    <w:rsid w:val="00C92872"/>
    <w:rsid w:val="00CA1361"/>
    <w:rsid w:val="00CA50E3"/>
    <w:rsid w:val="00CA6D20"/>
    <w:rsid w:val="00CA7F3C"/>
    <w:rsid w:val="00CB3044"/>
    <w:rsid w:val="00CB4E66"/>
    <w:rsid w:val="00CB5129"/>
    <w:rsid w:val="00CB61C4"/>
    <w:rsid w:val="00CC3ECC"/>
    <w:rsid w:val="00CC3F08"/>
    <w:rsid w:val="00CC7E38"/>
    <w:rsid w:val="00CD3503"/>
    <w:rsid w:val="00CD6AFE"/>
    <w:rsid w:val="00CE256D"/>
    <w:rsid w:val="00CE4002"/>
    <w:rsid w:val="00CE5CC7"/>
    <w:rsid w:val="00CE6717"/>
    <w:rsid w:val="00CF0D69"/>
    <w:rsid w:val="00CF117C"/>
    <w:rsid w:val="00CF64F0"/>
    <w:rsid w:val="00D02CEF"/>
    <w:rsid w:val="00D03E0F"/>
    <w:rsid w:val="00D05EC6"/>
    <w:rsid w:val="00D11420"/>
    <w:rsid w:val="00D12408"/>
    <w:rsid w:val="00D24667"/>
    <w:rsid w:val="00D24B2A"/>
    <w:rsid w:val="00D26671"/>
    <w:rsid w:val="00D26E12"/>
    <w:rsid w:val="00D342F1"/>
    <w:rsid w:val="00D35910"/>
    <w:rsid w:val="00D411A0"/>
    <w:rsid w:val="00D43CAC"/>
    <w:rsid w:val="00D4427B"/>
    <w:rsid w:val="00D45F4F"/>
    <w:rsid w:val="00D46D63"/>
    <w:rsid w:val="00D475CB"/>
    <w:rsid w:val="00D50BCE"/>
    <w:rsid w:val="00D5555F"/>
    <w:rsid w:val="00D6328A"/>
    <w:rsid w:val="00D67E0E"/>
    <w:rsid w:val="00D71EB0"/>
    <w:rsid w:val="00D737B4"/>
    <w:rsid w:val="00D73AC4"/>
    <w:rsid w:val="00D750A1"/>
    <w:rsid w:val="00D7630D"/>
    <w:rsid w:val="00D860AE"/>
    <w:rsid w:val="00D909B5"/>
    <w:rsid w:val="00D927B2"/>
    <w:rsid w:val="00D95BAA"/>
    <w:rsid w:val="00D95F44"/>
    <w:rsid w:val="00D97926"/>
    <w:rsid w:val="00DA3E92"/>
    <w:rsid w:val="00DA410B"/>
    <w:rsid w:val="00DA43AE"/>
    <w:rsid w:val="00DA7934"/>
    <w:rsid w:val="00DB1434"/>
    <w:rsid w:val="00DB2D4B"/>
    <w:rsid w:val="00DB42A0"/>
    <w:rsid w:val="00DB448D"/>
    <w:rsid w:val="00DC1F24"/>
    <w:rsid w:val="00DC7112"/>
    <w:rsid w:val="00DD04A5"/>
    <w:rsid w:val="00DD2C06"/>
    <w:rsid w:val="00DD4C2D"/>
    <w:rsid w:val="00DD75F9"/>
    <w:rsid w:val="00DD77EF"/>
    <w:rsid w:val="00DE015F"/>
    <w:rsid w:val="00DE360E"/>
    <w:rsid w:val="00DE5227"/>
    <w:rsid w:val="00DE6FC4"/>
    <w:rsid w:val="00E018B4"/>
    <w:rsid w:val="00E0555D"/>
    <w:rsid w:val="00E10640"/>
    <w:rsid w:val="00E1108E"/>
    <w:rsid w:val="00E1122B"/>
    <w:rsid w:val="00E11521"/>
    <w:rsid w:val="00E17CE2"/>
    <w:rsid w:val="00E20C95"/>
    <w:rsid w:val="00E215A2"/>
    <w:rsid w:val="00E2442A"/>
    <w:rsid w:val="00E26BC0"/>
    <w:rsid w:val="00E26D11"/>
    <w:rsid w:val="00E277BD"/>
    <w:rsid w:val="00E32A50"/>
    <w:rsid w:val="00E35CA8"/>
    <w:rsid w:val="00E35D42"/>
    <w:rsid w:val="00E41BC0"/>
    <w:rsid w:val="00E442F1"/>
    <w:rsid w:val="00E51473"/>
    <w:rsid w:val="00E54D07"/>
    <w:rsid w:val="00E55A64"/>
    <w:rsid w:val="00E55C59"/>
    <w:rsid w:val="00E5708B"/>
    <w:rsid w:val="00E57094"/>
    <w:rsid w:val="00E669FC"/>
    <w:rsid w:val="00E6769F"/>
    <w:rsid w:val="00E67CCA"/>
    <w:rsid w:val="00E70331"/>
    <w:rsid w:val="00E7155C"/>
    <w:rsid w:val="00E7524F"/>
    <w:rsid w:val="00E8098C"/>
    <w:rsid w:val="00E835A6"/>
    <w:rsid w:val="00E90012"/>
    <w:rsid w:val="00E9480B"/>
    <w:rsid w:val="00E95385"/>
    <w:rsid w:val="00EA2267"/>
    <w:rsid w:val="00EA441A"/>
    <w:rsid w:val="00EA6C43"/>
    <w:rsid w:val="00EB0991"/>
    <w:rsid w:val="00EC0D6D"/>
    <w:rsid w:val="00ED09D6"/>
    <w:rsid w:val="00ED1100"/>
    <w:rsid w:val="00ED29F7"/>
    <w:rsid w:val="00EE4679"/>
    <w:rsid w:val="00EF7388"/>
    <w:rsid w:val="00EF78D6"/>
    <w:rsid w:val="00F03AC7"/>
    <w:rsid w:val="00F119E0"/>
    <w:rsid w:val="00F136A6"/>
    <w:rsid w:val="00F13A8B"/>
    <w:rsid w:val="00F13DEA"/>
    <w:rsid w:val="00F15CEF"/>
    <w:rsid w:val="00F15D90"/>
    <w:rsid w:val="00F20654"/>
    <w:rsid w:val="00F22EBC"/>
    <w:rsid w:val="00F23781"/>
    <w:rsid w:val="00F2453C"/>
    <w:rsid w:val="00F30214"/>
    <w:rsid w:val="00F30C53"/>
    <w:rsid w:val="00F32343"/>
    <w:rsid w:val="00F4204C"/>
    <w:rsid w:val="00F44071"/>
    <w:rsid w:val="00F44BEC"/>
    <w:rsid w:val="00F52BB2"/>
    <w:rsid w:val="00F53495"/>
    <w:rsid w:val="00F61B56"/>
    <w:rsid w:val="00F644C7"/>
    <w:rsid w:val="00F70AD1"/>
    <w:rsid w:val="00F71233"/>
    <w:rsid w:val="00F72538"/>
    <w:rsid w:val="00F74604"/>
    <w:rsid w:val="00F761E8"/>
    <w:rsid w:val="00F84435"/>
    <w:rsid w:val="00F84B7B"/>
    <w:rsid w:val="00F90660"/>
    <w:rsid w:val="00FA04F3"/>
    <w:rsid w:val="00FA1B5F"/>
    <w:rsid w:val="00FA29C1"/>
    <w:rsid w:val="00FA558F"/>
    <w:rsid w:val="00FA75FC"/>
    <w:rsid w:val="00FB2D01"/>
    <w:rsid w:val="00FB537A"/>
    <w:rsid w:val="00FC05BB"/>
    <w:rsid w:val="00FC6A3D"/>
    <w:rsid w:val="00FD0B01"/>
    <w:rsid w:val="00FD2CE7"/>
    <w:rsid w:val="00FD535C"/>
    <w:rsid w:val="00FE202D"/>
    <w:rsid w:val="00FE3DBE"/>
    <w:rsid w:val="00FE78CA"/>
    <w:rsid w:val="00FF0729"/>
    <w:rsid w:val="00FF1939"/>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C"/>
    <w:rPr>
      <w:rFonts w:ascii="Trebuchet MS" w:hAnsi="Trebuchet MS"/>
      <w:sz w:val="20"/>
      <w:szCs w:val="20"/>
    </w:rPr>
  </w:style>
  <w:style w:type="paragraph" w:styleId="Heading2">
    <w:name w:val="heading 2"/>
    <w:basedOn w:val="Normal"/>
    <w:next w:val="Normal"/>
    <w:link w:val="Heading2Char"/>
    <w:uiPriority w:val="99"/>
    <w:qFormat/>
    <w:rsid w:val="00E8098C"/>
    <w:pPr>
      <w:keepNext/>
      <w:tabs>
        <w:tab w:val="left" w:pos="720"/>
        <w:tab w:val="left" w:pos="5040"/>
        <w:tab w:val="right" w:pos="8640"/>
      </w:tabs>
      <w:outlineLvl w:val="1"/>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44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91F93"/>
    <w:pPr>
      <w:tabs>
        <w:tab w:val="center" w:pos="4320"/>
        <w:tab w:val="right" w:pos="8640"/>
      </w:tabs>
    </w:pPr>
  </w:style>
  <w:style w:type="character" w:customStyle="1" w:styleId="HeaderChar">
    <w:name w:val="Header Char"/>
    <w:basedOn w:val="DefaultParagraphFont"/>
    <w:link w:val="Header"/>
    <w:uiPriority w:val="99"/>
    <w:semiHidden/>
    <w:rsid w:val="00D61441"/>
    <w:rPr>
      <w:rFonts w:ascii="Trebuchet MS" w:hAnsi="Trebuchet MS"/>
      <w:sz w:val="20"/>
      <w:szCs w:val="20"/>
    </w:rPr>
  </w:style>
  <w:style w:type="character" w:styleId="PageNumber">
    <w:name w:val="page number"/>
    <w:basedOn w:val="DefaultParagraphFont"/>
    <w:uiPriority w:val="99"/>
    <w:rsid w:val="00B91F93"/>
    <w:rPr>
      <w:rFonts w:cs="Times New Roman"/>
    </w:rPr>
  </w:style>
  <w:style w:type="paragraph" w:styleId="NormalWeb">
    <w:name w:val="Normal (Web)"/>
    <w:basedOn w:val="Normal"/>
    <w:uiPriority w:val="99"/>
    <w:rsid w:val="00980DE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80DEF"/>
    <w:rPr>
      <w:rFonts w:cs="Times New Roman"/>
      <w:i/>
    </w:rPr>
  </w:style>
  <w:style w:type="character" w:styleId="Hyperlink">
    <w:name w:val="Hyperlink"/>
    <w:basedOn w:val="DefaultParagraphFont"/>
    <w:uiPriority w:val="99"/>
    <w:rsid w:val="00F84435"/>
    <w:rPr>
      <w:rFonts w:cs="Times New Roman"/>
      <w:color w:val="0000FF"/>
      <w:u w:val="single"/>
    </w:rPr>
  </w:style>
  <w:style w:type="paragraph" w:styleId="Footer">
    <w:name w:val="footer"/>
    <w:basedOn w:val="Normal"/>
    <w:link w:val="FooterChar"/>
    <w:uiPriority w:val="99"/>
    <w:rsid w:val="008B7BF8"/>
    <w:pPr>
      <w:tabs>
        <w:tab w:val="center" w:pos="4320"/>
        <w:tab w:val="right" w:pos="8640"/>
      </w:tabs>
    </w:pPr>
  </w:style>
  <w:style w:type="character" w:customStyle="1" w:styleId="FooterChar">
    <w:name w:val="Footer Char"/>
    <w:basedOn w:val="DefaultParagraphFont"/>
    <w:link w:val="Footer"/>
    <w:uiPriority w:val="99"/>
    <w:semiHidden/>
    <w:rsid w:val="00D61441"/>
    <w:rPr>
      <w:rFonts w:ascii="Trebuchet MS" w:hAnsi="Trebuchet MS"/>
      <w:sz w:val="20"/>
      <w:szCs w:val="20"/>
    </w:rPr>
  </w:style>
  <w:style w:type="character" w:styleId="CommentReference">
    <w:name w:val="annotation reference"/>
    <w:basedOn w:val="DefaultParagraphFont"/>
    <w:uiPriority w:val="99"/>
    <w:semiHidden/>
    <w:rsid w:val="008A21A8"/>
    <w:rPr>
      <w:rFonts w:cs="Times New Roman"/>
      <w:sz w:val="16"/>
    </w:rPr>
  </w:style>
  <w:style w:type="paragraph" w:styleId="CommentText">
    <w:name w:val="annotation text"/>
    <w:basedOn w:val="Normal"/>
    <w:link w:val="CommentTextChar"/>
    <w:uiPriority w:val="99"/>
    <w:semiHidden/>
    <w:rsid w:val="008A21A8"/>
  </w:style>
  <w:style w:type="character" w:customStyle="1" w:styleId="CommentTextChar">
    <w:name w:val="Comment Text Char"/>
    <w:basedOn w:val="DefaultParagraphFont"/>
    <w:link w:val="CommentText"/>
    <w:uiPriority w:val="99"/>
    <w:semiHidden/>
    <w:locked/>
    <w:rsid w:val="008A21A8"/>
    <w:rPr>
      <w:rFonts w:ascii="Trebuchet MS" w:hAnsi="Trebuchet MS"/>
    </w:rPr>
  </w:style>
  <w:style w:type="paragraph" w:styleId="CommentSubject">
    <w:name w:val="annotation subject"/>
    <w:basedOn w:val="CommentText"/>
    <w:next w:val="CommentText"/>
    <w:link w:val="CommentSubjectChar"/>
    <w:uiPriority w:val="99"/>
    <w:semiHidden/>
    <w:rsid w:val="008A21A8"/>
    <w:rPr>
      <w:b/>
      <w:bCs/>
    </w:rPr>
  </w:style>
  <w:style w:type="character" w:customStyle="1" w:styleId="CommentSubjectChar">
    <w:name w:val="Comment Subject Char"/>
    <w:basedOn w:val="CommentTextChar"/>
    <w:link w:val="CommentSubject"/>
    <w:uiPriority w:val="99"/>
    <w:semiHidden/>
    <w:locked/>
    <w:rsid w:val="008A21A8"/>
    <w:rPr>
      <w:rFonts w:ascii="Trebuchet MS" w:hAnsi="Trebuchet MS"/>
      <w:b/>
    </w:rPr>
  </w:style>
  <w:style w:type="paragraph" w:customStyle="1" w:styleId="ColorfulShading-Accent11">
    <w:name w:val="Colorful Shading - Accent 11"/>
    <w:hidden/>
    <w:uiPriority w:val="99"/>
    <w:semiHidden/>
    <w:rsid w:val="008A21A8"/>
    <w:rPr>
      <w:rFonts w:ascii="Trebuchet MS" w:hAnsi="Trebuchet MS"/>
      <w:sz w:val="20"/>
      <w:szCs w:val="20"/>
    </w:rPr>
  </w:style>
  <w:style w:type="paragraph" w:styleId="BalloonText">
    <w:name w:val="Balloon Text"/>
    <w:basedOn w:val="Normal"/>
    <w:link w:val="BalloonTextChar"/>
    <w:uiPriority w:val="99"/>
    <w:semiHidden/>
    <w:rsid w:val="008A21A8"/>
    <w:rPr>
      <w:rFonts w:ascii="Tahoma" w:hAnsi="Tahoma"/>
      <w:sz w:val="16"/>
      <w:szCs w:val="16"/>
    </w:rPr>
  </w:style>
  <w:style w:type="character" w:customStyle="1" w:styleId="BalloonTextChar">
    <w:name w:val="Balloon Text Char"/>
    <w:basedOn w:val="DefaultParagraphFont"/>
    <w:link w:val="BalloonText"/>
    <w:uiPriority w:val="99"/>
    <w:semiHidden/>
    <w:locked/>
    <w:rsid w:val="008A21A8"/>
    <w:rPr>
      <w:rFonts w:ascii="Tahoma" w:hAnsi="Tahoma"/>
      <w:sz w:val="16"/>
    </w:rPr>
  </w:style>
  <w:style w:type="paragraph" w:styleId="ListParagraph">
    <w:name w:val="List Paragraph"/>
    <w:basedOn w:val="Normal"/>
    <w:uiPriority w:val="99"/>
    <w:qFormat/>
    <w:rsid w:val="008921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C"/>
    <w:rPr>
      <w:rFonts w:ascii="Trebuchet MS" w:hAnsi="Trebuchet MS"/>
      <w:sz w:val="20"/>
      <w:szCs w:val="20"/>
    </w:rPr>
  </w:style>
  <w:style w:type="paragraph" w:styleId="Heading2">
    <w:name w:val="heading 2"/>
    <w:basedOn w:val="Normal"/>
    <w:next w:val="Normal"/>
    <w:link w:val="Heading2Char"/>
    <w:uiPriority w:val="99"/>
    <w:qFormat/>
    <w:rsid w:val="00E8098C"/>
    <w:pPr>
      <w:keepNext/>
      <w:tabs>
        <w:tab w:val="left" w:pos="720"/>
        <w:tab w:val="left" w:pos="5040"/>
        <w:tab w:val="right" w:pos="8640"/>
      </w:tabs>
      <w:outlineLvl w:val="1"/>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44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91F93"/>
    <w:pPr>
      <w:tabs>
        <w:tab w:val="center" w:pos="4320"/>
        <w:tab w:val="right" w:pos="8640"/>
      </w:tabs>
    </w:pPr>
  </w:style>
  <w:style w:type="character" w:customStyle="1" w:styleId="HeaderChar">
    <w:name w:val="Header Char"/>
    <w:basedOn w:val="DefaultParagraphFont"/>
    <w:link w:val="Header"/>
    <w:uiPriority w:val="99"/>
    <w:semiHidden/>
    <w:rsid w:val="00D61441"/>
    <w:rPr>
      <w:rFonts w:ascii="Trebuchet MS" w:hAnsi="Trebuchet MS"/>
      <w:sz w:val="20"/>
      <w:szCs w:val="20"/>
    </w:rPr>
  </w:style>
  <w:style w:type="character" w:styleId="PageNumber">
    <w:name w:val="page number"/>
    <w:basedOn w:val="DefaultParagraphFont"/>
    <w:uiPriority w:val="99"/>
    <w:rsid w:val="00B91F93"/>
    <w:rPr>
      <w:rFonts w:cs="Times New Roman"/>
    </w:rPr>
  </w:style>
  <w:style w:type="paragraph" w:styleId="NormalWeb">
    <w:name w:val="Normal (Web)"/>
    <w:basedOn w:val="Normal"/>
    <w:uiPriority w:val="99"/>
    <w:rsid w:val="00980DE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80DEF"/>
    <w:rPr>
      <w:rFonts w:cs="Times New Roman"/>
      <w:i/>
    </w:rPr>
  </w:style>
  <w:style w:type="character" w:styleId="Hyperlink">
    <w:name w:val="Hyperlink"/>
    <w:basedOn w:val="DefaultParagraphFont"/>
    <w:uiPriority w:val="99"/>
    <w:rsid w:val="00F84435"/>
    <w:rPr>
      <w:rFonts w:cs="Times New Roman"/>
      <w:color w:val="0000FF"/>
      <w:u w:val="single"/>
    </w:rPr>
  </w:style>
  <w:style w:type="paragraph" w:styleId="Footer">
    <w:name w:val="footer"/>
    <w:basedOn w:val="Normal"/>
    <w:link w:val="FooterChar"/>
    <w:uiPriority w:val="99"/>
    <w:rsid w:val="008B7BF8"/>
    <w:pPr>
      <w:tabs>
        <w:tab w:val="center" w:pos="4320"/>
        <w:tab w:val="right" w:pos="8640"/>
      </w:tabs>
    </w:pPr>
  </w:style>
  <w:style w:type="character" w:customStyle="1" w:styleId="FooterChar">
    <w:name w:val="Footer Char"/>
    <w:basedOn w:val="DefaultParagraphFont"/>
    <w:link w:val="Footer"/>
    <w:uiPriority w:val="99"/>
    <w:semiHidden/>
    <w:rsid w:val="00D61441"/>
    <w:rPr>
      <w:rFonts w:ascii="Trebuchet MS" w:hAnsi="Trebuchet MS"/>
      <w:sz w:val="20"/>
      <w:szCs w:val="20"/>
    </w:rPr>
  </w:style>
  <w:style w:type="character" w:styleId="CommentReference">
    <w:name w:val="annotation reference"/>
    <w:basedOn w:val="DefaultParagraphFont"/>
    <w:uiPriority w:val="99"/>
    <w:semiHidden/>
    <w:rsid w:val="008A21A8"/>
    <w:rPr>
      <w:rFonts w:cs="Times New Roman"/>
      <w:sz w:val="16"/>
    </w:rPr>
  </w:style>
  <w:style w:type="paragraph" w:styleId="CommentText">
    <w:name w:val="annotation text"/>
    <w:basedOn w:val="Normal"/>
    <w:link w:val="CommentTextChar"/>
    <w:uiPriority w:val="99"/>
    <w:semiHidden/>
    <w:rsid w:val="008A21A8"/>
  </w:style>
  <w:style w:type="character" w:customStyle="1" w:styleId="CommentTextChar">
    <w:name w:val="Comment Text Char"/>
    <w:basedOn w:val="DefaultParagraphFont"/>
    <w:link w:val="CommentText"/>
    <w:uiPriority w:val="99"/>
    <w:semiHidden/>
    <w:locked/>
    <w:rsid w:val="008A21A8"/>
    <w:rPr>
      <w:rFonts w:ascii="Trebuchet MS" w:hAnsi="Trebuchet MS"/>
    </w:rPr>
  </w:style>
  <w:style w:type="paragraph" w:styleId="CommentSubject">
    <w:name w:val="annotation subject"/>
    <w:basedOn w:val="CommentText"/>
    <w:next w:val="CommentText"/>
    <w:link w:val="CommentSubjectChar"/>
    <w:uiPriority w:val="99"/>
    <w:semiHidden/>
    <w:rsid w:val="008A21A8"/>
    <w:rPr>
      <w:b/>
      <w:bCs/>
    </w:rPr>
  </w:style>
  <w:style w:type="character" w:customStyle="1" w:styleId="CommentSubjectChar">
    <w:name w:val="Comment Subject Char"/>
    <w:basedOn w:val="CommentTextChar"/>
    <w:link w:val="CommentSubject"/>
    <w:uiPriority w:val="99"/>
    <w:semiHidden/>
    <w:locked/>
    <w:rsid w:val="008A21A8"/>
    <w:rPr>
      <w:rFonts w:ascii="Trebuchet MS" w:hAnsi="Trebuchet MS"/>
      <w:b/>
    </w:rPr>
  </w:style>
  <w:style w:type="paragraph" w:customStyle="1" w:styleId="ColorfulShading-Accent11">
    <w:name w:val="Colorful Shading - Accent 11"/>
    <w:hidden/>
    <w:uiPriority w:val="99"/>
    <w:semiHidden/>
    <w:rsid w:val="008A21A8"/>
    <w:rPr>
      <w:rFonts w:ascii="Trebuchet MS" w:hAnsi="Trebuchet MS"/>
      <w:sz w:val="20"/>
      <w:szCs w:val="20"/>
    </w:rPr>
  </w:style>
  <w:style w:type="paragraph" w:styleId="BalloonText">
    <w:name w:val="Balloon Text"/>
    <w:basedOn w:val="Normal"/>
    <w:link w:val="BalloonTextChar"/>
    <w:uiPriority w:val="99"/>
    <w:semiHidden/>
    <w:rsid w:val="008A21A8"/>
    <w:rPr>
      <w:rFonts w:ascii="Tahoma" w:hAnsi="Tahoma"/>
      <w:sz w:val="16"/>
      <w:szCs w:val="16"/>
    </w:rPr>
  </w:style>
  <w:style w:type="character" w:customStyle="1" w:styleId="BalloonTextChar">
    <w:name w:val="Balloon Text Char"/>
    <w:basedOn w:val="DefaultParagraphFont"/>
    <w:link w:val="BalloonText"/>
    <w:uiPriority w:val="99"/>
    <w:semiHidden/>
    <w:locked/>
    <w:rsid w:val="008A21A8"/>
    <w:rPr>
      <w:rFonts w:ascii="Tahoma" w:hAnsi="Tahoma"/>
      <w:sz w:val="16"/>
    </w:rPr>
  </w:style>
  <w:style w:type="paragraph" w:styleId="ListParagraph">
    <w:name w:val="List Paragraph"/>
    <w:basedOn w:val="Normal"/>
    <w:uiPriority w:val="99"/>
    <w:qFormat/>
    <w:rsid w:val="008921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1755">
      <w:marLeft w:val="0"/>
      <w:marRight w:val="0"/>
      <w:marTop w:val="0"/>
      <w:marBottom w:val="0"/>
      <w:divBdr>
        <w:top w:val="none" w:sz="0" w:space="0" w:color="auto"/>
        <w:left w:val="none" w:sz="0" w:space="0" w:color="auto"/>
        <w:bottom w:val="none" w:sz="0" w:space="0" w:color="auto"/>
        <w:right w:val="none" w:sz="0" w:space="0" w:color="auto"/>
      </w:divBdr>
    </w:div>
    <w:div w:id="1124541757">
      <w:marLeft w:val="0"/>
      <w:marRight w:val="0"/>
      <w:marTop w:val="0"/>
      <w:marBottom w:val="0"/>
      <w:divBdr>
        <w:top w:val="none" w:sz="0" w:space="0" w:color="auto"/>
        <w:left w:val="none" w:sz="0" w:space="0" w:color="auto"/>
        <w:bottom w:val="none" w:sz="0" w:space="0" w:color="auto"/>
        <w:right w:val="none" w:sz="0" w:space="0" w:color="auto"/>
      </w:divBdr>
    </w:div>
    <w:div w:id="1124541758">
      <w:marLeft w:val="0"/>
      <w:marRight w:val="0"/>
      <w:marTop w:val="0"/>
      <w:marBottom w:val="0"/>
      <w:divBdr>
        <w:top w:val="none" w:sz="0" w:space="0" w:color="auto"/>
        <w:left w:val="none" w:sz="0" w:space="0" w:color="auto"/>
        <w:bottom w:val="none" w:sz="0" w:space="0" w:color="auto"/>
        <w:right w:val="none" w:sz="0" w:space="0" w:color="auto"/>
      </w:divBdr>
    </w:div>
    <w:div w:id="1124541759">
      <w:marLeft w:val="0"/>
      <w:marRight w:val="0"/>
      <w:marTop w:val="0"/>
      <w:marBottom w:val="0"/>
      <w:divBdr>
        <w:top w:val="none" w:sz="0" w:space="0" w:color="auto"/>
        <w:left w:val="none" w:sz="0" w:space="0" w:color="auto"/>
        <w:bottom w:val="none" w:sz="0" w:space="0" w:color="auto"/>
        <w:right w:val="none" w:sz="0" w:space="0" w:color="auto"/>
      </w:divBdr>
    </w:div>
    <w:div w:id="1124541760">
      <w:marLeft w:val="0"/>
      <w:marRight w:val="0"/>
      <w:marTop w:val="0"/>
      <w:marBottom w:val="0"/>
      <w:divBdr>
        <w:top w:val="none" w:sz="0" w:space="0" w:color="auto"/>
        <w:left w:val="none" w:sz="0" w:space="0" w:color="auto"/>
        <w:bottom w:val="none" w:sz="0" w:space="0" w:color="auto"/>
        <w:right w:val="none" w:sz="0" w:space="0" w:color="auto"/>
      </w:divBdr>
      <w:divsChild>
        <w:div w:id="1124541761">
          <w:marLeft w:val="0"/>
          <w:marRight w:val="0"/>
          <w:marTop w:val="0"/>
          <w:marBottom w:val="0"/>
          <w:divBdr>
            <w:top w:val="none" w:sz="0" w:space="0" w:color="auto"/>
            <w:left w:val="none" w:sz="0" w:space="0" w:color="auto"/>
            <w:bottom w:val="none" w:sz="0" w:space="0" w:color="auto"/>
            <w:right w:val="none" w:sz="0" w:space="0" w:color="auto"/>
          </w:divBdr>
          <w:divsChild>
            <w:div w:id="1124541756">
              <w:marLeft w:val="0"/>
              <w:marRight w:val="0"/>
              <w:marTop w:val="0"/>
              <w:marBottom w:val="0"/>
              <w:divBdr>
                <w:top w:val="none" w:sz="0" w:space="0" w:color="auto"/>
                <w:left w:val="none" w:sz="0" w:space="0" w:color="auto"/>
                <w:bottom w:val="none" w:sz="0" w:space="0" w:color="auto"/>
                <w:right w:val="none" w:sz="0" w:space="0" w:color="auto"/>
              </w:divBdr>
            </w:div>
            <w:div w:id="1124541764">
              <w:marLeft w:val="0"/>
              <w:marRight w:val="0"/>
              <w:marTop w:val="0"/>
              <w:marBottom w:val="0"/>
              <w:divBdr>
                <w:top w:val="none" w:sz="0" w:space="0" w:color="auto"/>
                <w:left w:val="none" w:sz="0" w:space="0" w:color="auto"/>
                <w:bottom w:val="none" w:sz="0" w:space="0" w:color="auto"/>
                <w:right w:val="none" w:sz="0" w:space="0" w:color="auto"/>
              </w:divBdr>
            </w:div>
            <w:div w:id="1124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762">
      <w:marLeft w:val="0"/>
      <w:marRight w:val="0"/>
      <w:marTop w:val="0"/>
      <w:marBottom w:val="0"/>
      <w:divBdr>
        <w:top w:val="none" w:sz="0" w:space="0" w:color="auto"/>
        <w:left w:val="none" w:sz="0" w:space="0" w:color="auto"/>
        <w:bottom w:val="none" w:sz="0" w:space="0" w:color="auto"/>
        <w:right w:val="none" w:sz="0" w:space="0" w:color="auto"/>
      </w:divBdr>
    </w:div>
    <w:div w:id="112454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SENATE</vt:lpstr>
    </vt:vector>
  </TitlesOfParts>
  <Company>University at Albany</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dc:title>
  <dc:creator>University at Albany</dc:creator>
  <cp:lastModifiedBy>Windows User</cp:lastModifiedBy>
  <cp:revision>3</cp:revision>
  <cp:lastPrinted>2012-09-10T12:49:00Z</cp:lastPrinted>
  <dcterms:created xsi:type="dcterms:W3CDTF">2013-04-22T19:33:00Z</dcterms:created>
  <dcterms:modified xsi:type="dcterms:W3CDTF">2013-04-29T19:21:00Z</dcterms:modified>
</cp:coreProperties>
</file>